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7BC" w:rsidRDefault="009C77BC" w:rsidP="00DE2785">
      <w:pPr>
        <w:ind w:right="-631"/>
        <w:jc w:val="center"/>
        <w:rPr>
          <w:b/>
          <w:sz w:val="56"/>
          <w:szCs w:val="56"/>
          <w:lang w:val="en-US"/>
        </w:rPr>
      </w:pPr>
    </w:p>
    <w:p w:rsidR="001825C5" w:rsidRPr="0052724F" w:rsidRDefault="00140CFC" w:rsidP="00DE2785">
      <w:pPr>
        <w:ind w:right="-631"/>
        <w:jc w:val="center"/>
        <w:rPr>
          <w:b/>
          <w:sz w:val="56"/>
          <w:szCs w:val="56"/>
          <w:lang w:val="en-US"/>
        </w:rPr>
      </w:pPr>
      <w:r w:rsidRPr="0052724F">
        <w:rPr>
          <w:b/>
          <w:sz w:val="56"/>
          <w:szCs w:val="56"/>
          <w:lang w:val="en-US"/>
        </w:rPr>
        <w:t xml:space="preserve">Oslo Rookie </w:t>
      </w:r>
      <w:r w:rsidR="005B51B7" w:rsidRPr="0052724F">
        <w:rPr>
          <w:b/>
          <w:sz w:val="56"/>
          <w:szCs w:val="56"/>
          <w:lang w:val="en-US"/>
        </w:rPr>
        <w:t>Fest</w:t>
      </w:r>
      <w:r w:rsidRPr="0052724F">
        <w:rPr>
          <w:b/>
          <w:sz w:val="56"/>
          <w:szCs w:val="56"/>
          <w:lang w:val="en-US"/>
        </w:rPr>
        <w:t xml:space="preserve"> Halfpipe</w:t>
      </w:r>
    </w:p>
    <w:p w:rsidR="00140CFC" w:rsidRPr="004300FB" w:rsidRDefault="00140CFC" w:rsidP="00DE2785">
      <w:pPr>
        <w:ind w:right="-631"/>
        <w:jc w:val="center"/>
        <w:rPr>
          <w:b/>
          <w:lang w:val="en-US"/>
        </w:rPr>
      </w:pPr>
      <w:r w:rsidRPr="004300FB">
        <w:rPr>
          <w:b/>
          <w:lang w:val="en-US"/>
        </w:rPr>
        <w:t>February 27</w:t>
      </w:r>
      <w:r w:rsidR="00D0140A">
        <w:rPr>
          <w:b/>
          <w:vertAlign w:val="superscript"/>
          <w:lang w:val="en-US"/>
        </w:rPr>
        <w:t>th</w:t>
      </w:r>
      <w:r w:rsidRPr="004300FB">
        <w:rPr>
          <w:b/>
          <w:lang w:val="en-US"/>
        </w:rPr>
        <w:t xml:space="preserve"> – March 1</w:t>
      </w:r>
      <w:r w:rsidRPr="004300FB">
        <w:rPr>
          <w:b/>
          <w:vertAlign w:val="superscript"/>
          <w:lang w:val="en-US"/>
        </w:rPr>
        <w:t>st</w:t>
      </w:r>
      <w:r w:rsidR="0052724F">
        <w:rPr>
          <w:b/>
          <w:vertAlign w:val="superscript"/>
          <w:lang w:val="en-US"/>
        </w:rPr>
        <w:t xml:space="preserve"> </w:t>
      </w:r>
      <w:r w:rsidR="0052724F">
        <w:rPr>
          <w:b/>
          <w:lang w:val="en-US"/>
        </w:rPr>
        <w:t>2015</w:t>
      </w:r>
    </w:p>
    <w:p w:rsidR="00140CFC" w:rsidRPr="004300FB" w:rsidRDefault="00140CFC" w:rsidP="00DE2785">
      <w:pPr>
        <w:ind w:right="-631"/>
        <w:jc w:val="center"/>
        <w:rPr>
          <w:b/>
          <w:lang w:val="en-US"/>
        </w:rPr>
      </w:pPr>
    </w:p>
    <w:p w:rsidR="00140CFC" w:rsidRPr="004300FB" w:rsidRDefault="005B51B7" w:rsidP="00DE2785">
      <w:pPr>
        <w:pBdr>
          <w:bottom w:val="single" w:sz="6" w:space="1" w:color="auto"/>
        </w:pBdr>
        <w:ind w:right="-631"/>
        <w:jc w:val="center"/>
        <w:rPr>
          <w:b/>
          <w:sz w:val="40"/>
          <w:szCs w:val="40"/>
          <w:lang w:val="en-US"/>
        </w:rPr>
      </w:pPr>
      <w:r w:rsidRPr="004300FB">
        <w:rPr>
          <w:b/>
          <w:sz w:val="40"/>
          <w:szCs w:val="40"/>
          <w:lang w:val="en-US"/>
        </w:rPr>
        <w:t>Event</w:t>
      </w:r>
      <w:r w:rsidR="00140CFC" w:rsidRPr="004300FB">
        <w:rPr>
          <w:b/>
          <w:sz w:val="40"/>
          <w:szCs w:val="40"/>
          <w:lang w:val="en-US"/>
        </w:rPr>
        <w:t xml:space="preserve"> information</w:t>
      </w:r>
    </w:p>
    <w:p w:rsidR="00800A99" w:rsidRPr="004300FB" w:rsidRDefault="00800A99" w:rsidP="00DE2785">
      <w:pPr>
        <w:ind w:right="-631"/>
        <w:jc w:val="center"/>
        <w:rPr>
          <w:b/>
          <w:sz w:val="40"/>
          <w:szCs w:val="40"/>
          <w:lang w:val="en-US"/>
        </w:rPr>
      </w:pPr>
    </w:p>
    <w:p w:rsidR="00140CFC" w:rsidRPr="004300FB" w:rsidRDefault="00140CFC" w:rsidP="00DE2785">
      <w:pPr>
        <w:ind w:right="-631"/>
        <w:rPr>
          <w:lang w:val="en-US"/>
        </w:rPr>
      </w:pPr>
    </w:p>
    <w:p w:rsidR="00140CFC" w:rsidRPr="004300FB" w:rsidRDefault="00140CFC" w:rsidP="00DE2785">
      <w:pPr>
        <w:tabs>
          <w:tab w:val="center" w:pos="4150"/>
        </w:tabs>
        <w:ind w:right="-631"/>
        <w:rPr>
          <w:b/>
          <w:sz w:val="28"/>
          <w:szCs w:val="28"/>
          <w:lang w:val="en-US"/>
        </w:rPr>
      </w:pPr>
      <w:r w:rsidRPr="004300FB">
        <w:rPr>
          <w:b/>
          <w:sz w:val="28"/>
          <w:szCs w:val="28"/>
          <w:lang w:val="en-US"/>
        </w:rPr>
        <w:t>About</w:t>
      </w:r>
      <w:r w:rsidR="005B51B7" w:rsidRPr="004300FB">
        <w:rPr>
          <w:b/>
          <w:sz w:val="28"/>
          <w:szCs w:val="28"/>
          <w:lang w:val="en-US"/>
        </w:rPr>
        <w:t>/Event</w:t>
      </w:r>
      <w:r w:rsidR="005B51B7" w:rsidRPr="004300FB">
        <w:rPr>
          <w:b/>
          <w:sz w:val="28"/>
          <w:szCs w:val="28"/>
          <w:lang w:val="en-US"/>
        </w:rPr>
        <w:tab/>
        <w:t>Oslo Rookie Fest</w:t>
      </w:r>
      <w:r w:rsidR="00BD3688" w:rsidRPr="004300FB">
        <w:rPr>
          <w:b/>
          <w:sz w:val="28"/>
          <w:szCs w:val="28"/>
          <w:lang w:val="en-US"/>
        </w:rPr>
        <w:tab/>
      </w:r>
    </w:p>
    <w:p w:rsidR="00140CFC" w:rsidRPr="004300FB" w:rsidRDefault="00140CFC" w:rsidP="00DE2785">
      <w:pPr>
        <w:ind w:right="-631"/>
        <w:rPr>
          <w:lang w:val="en-US"/>
        </w:rPr>
      </w:pPr>
      <w:r w:rsidRPr="004300FB">
        <w:rPr>
          <w:lang w:val="en-US"/>
        </w:rPr>
        <w:t>2015 will be the first time a</w:t>
      </w:r>
      <w:r w:rsidR="00987875">
        <w:rPr>
          <w:lang w:val="en-US"/>
        </w:rPr>
        <w:t xml:space="preserve"> World Rookie</w:t>
      </w:r>
      <w:r w:rsidRPr="004300FB">
        <w:rPr>
          <w:lang w:val="en-US"/>
        </w:rPr>
        <w:t xml:space="preserve"> Tour </w:t>
      </w:r>
      <w:del w:id="0" w:author="Hilde Rasch" w:date="2014-12-14T18:27:00Z">
        <w:r w:rsidRPr="004300FB" w:rsidDel="00AD499F">
          <w:rPr>
            <w:lang w:val="en-US"/>
          </w:rPr>
          <w:delText xml:space="preserve">stop </w:delText>
        </w:r>
      </w:del>
      <w:r w:rsidRPr="004300FB">
        <w:rPr>
          <w:lang w:val="en-US"/>
        </w:rPr>
        <w:t xml:space="preserve">comes to </w:t>
      </w:r>
      <w:r w:rsidR="00657D3B">
        <w:rPr>
          <w:lang w:val="en-US"/>
        </w:rPr>
        <w:t xml:space="preserve">the Norwegian capital. </w:t>
      </w:r>
      <w:r w:rsidR="00987875">
        <w:rPr>
          <w:lang w:val="en-US"/>
        </w:rPr>
        <w:t xml:space="preserve">The Oslo Rookie Fest will </w:t>
      </w:r>
      <w:r w:rsidRPr="004300FB">
        <w:rPr>
          <w:lang w:val="en-US"/>
        </w:rPr>
        <w:t xml:space="preserve">be a part of </w:t>
      </w:r>
      <w:r w:rsidR="00987875">
        <w:rPr>
          <w:lang w:val="en-US"/>
        </w:rPr>
        <w:t xml:space="preserve">the </w:t>
      </w:r>
      <w:r w:rsidRPr="004300FB">
        <w:rPr>
          <w:lang w:val="en-US"/>
        </w:rPr>
        <w:t>Oslo Wi</w:t>
      </w:r>
      <w:r w:rsidR="00F123BE" w:rsidRPr="004300FB">
        <w:rPr>
          <w:lang w:val="en-US"/>
        </w:rPr>
        <w:t>nter Festival, a three day</w:t>
      </w:r>
      <w:r w:rsidR="00FE575A">
        <w:rPr>
          <w:lang w:val="en-US"/>
        </w:rPr>
        <w:t>s</w:t>
      </w:r>
      <w:r w:rsidR="00F123BE" w:rsidRPr="004300FB">
        <w:rPr>
          <w:lang w:val="en-US"/>
        </w:rPr>
        <w:t xml:space="preserve"> gathering</w:t>
      </w:r>
      <w:r w:rsidRPr="004300FB">
        <w:rPr>
          <w:lang w:val="en-US"/>
        </w:rPr>
        <w:t xml:space="preserve"> for all winter</w:t>
      </w:r>
      <w:r w:rsidR="00B43A9D">
        <w:rPr>
          <w:lang w:val="en-US"/>
        </w:rPr>
        <w:t xml:space="preserve"> </w:t>
      </w:r>
      <w:r w:rsidRPr="004300FB">
        <w:rPr>
          <w:lang w:val="en-US"/>
        </w:rPr>
        <w:t>sports. It is a family festival where you can test your skills in most winter sports and watch high level competition, all in one intimate arena. Some o</w:t>
      </w:r>
      <w:r w:rsidR="004416B2">
        <w:rPr>
          <w:lang w:val="en-US"/>
        </w:rPr>
        <w:t>f the highlights are the Norwegian C</w:t>
      </w:r>
      <w:r w:rsidR="00E71CB2">
        <w:rPr>
          <w:lang w:val="en-US"/>
        </w:rPr>
        <w:t>up</w:t>
      </w:r>
      <w:r w:rsidRPr="004300FB">
        <w:rPr>
          <w:lang w:val="en-US"/>
        </w:rPr>
        <w:t xml:space="preserve"> Big Air</w:t>
      </w:r>
      <w:r w:rsidR="004416B2">
        <w:rPr>
          <w:lang w:val="en-US"/>
        </w:rPr>
        <w:t>, a</w:t>
      </w:r>
      <w:r w:rsidRPr="004300FB">
        <w:rPr>
          <w:lang w:val="en-US"/>
        </w:rPr>
        <w:t xml:space="preserve"> snowboard and twintip competition,</w:t>
      </w:r>
      <w:r w:rsidR="004416B2">
        <w:rPr>
          <w:lang w:val="en-US"/>
        </w:rPr>
        <w:t xml:space="preserve"> as well as activities for everyone such as</w:t>
      </w:r>
      <w:r w:rsidRPr="004300FB">
        <w:rPr>
          <w:lang w:val="en-US"/>
        </w:rPr>
        <w:t xml:space="preserve"> alpine, cross country</w:t>
      </w:r>
      <w:r w:rsidR="004416B2">
        <w:rPr>
          <w:lang w:val="en-US"/>
        </w:rPr>
        <w:t xml:space="preserve"> skiing</w:t>
      </w:r>
      <w:r w:rsidRPr="004300FB">
        <w:rPr>
          <w:lang w:val="en-US"/>
        </w:rPr>
        <w:t>, snowskate, TAC jr, snowboard and ski camp for the younges</w:t>
      </w:r>
      <w:r w:rsidR="00B43A9D">
        <w:rPr>
          <w:lang w:val="en-US"/>
        </w:rPr>
        <w:t>t</w:t>
      </w:r>
      <w:r w:rsidRPr="004300FB">
        <w:rPr>
          <w:lang w:val="en-US"/>
        </w:rPr>
        <w:t xml:space="preserve"> kids, ice </w:t>
      </w:r>
      <w:r w:rsidR="00F31DC2" w:rsidRPr="004300FB">
        <w:rPr>
          <w:lang w:val="en-US"/>
        </w:rPr>
        <w:t>skating</w:t>
      </w:r>
      <w:r w:rsidRPr="004300FB">
        <w:rPr>
          <w:lang w:val="en-US"/>
        </w:rPr>
        <w:t>, ice fishing, snow sculpturing and m</w:t>
      </w:r>
      <w:r w:rsidR="004416B2">
        <w:rPr>
          <w:lang w:val="en-US"/>
        </w:rPr>
        <w:t>any</w:t>
      </w:r>
      <w:r w:rsidRPr="004300FB">
        <w:rPr>
          <w:lang w:val="en-US"/>
        </w:rPr>
        <w:t xml:space="preserve"> more. In between practice and competition, the WRT riders will be able to join all the other activities as well</w:t>
      </w:r>
      <w:r w:rsidR="00FC0D39">
        <w:rPr>
          <w:lang w:val="en-US"/>
        </w:rPr>
        <w:t xml:space="preserve"> as the Norwegian Halfpipe </w:t>
      </w:r>
      <w:bookmarkStart w:id="1" w:name="_GoBack"/>
      <w:bookmarkEnd w:id="1"/>
      <w:r w:rsidR="00FC0D39">
        <w:rPr>
          <w:lang w:val="en-US"/>
        </w:rPr>
        <w:t>Championships</w:t>
      </w:r>
      <w:r w:rsidRPr="004300FB">
        <w:rPr>
          <w:lang w:val="en-US"/>
        </w:rPr>
        <w:t xml:space="preserve">. </w:t>
      </w:r>
    </w:p>
    <w:p w:rsidR="00140CFC" w:rsidRPr="004300FB" w:rsidRDefault="00140CFC" w:rsidP="00DE2785">
      <w:pPr>
        <w:ind w:right="-631"/>
        <w:rPr>
          <w:lang w:val="en-US"/>
        </w:rPr>
      </w:pPr>
    </w:p>
    <w:p w:rsidR="00140CFC" w:rsidRPr="004300FB" w:rsidRDefault="00140CFC" w:rsidP="00DE2785">
      <w:pPr>
        <w:ind w:right="-631"/>
        <w:rPr>
          <w:lang w:val="en-US"/>
        </w:rPr>
      </w:pPr>
      <w:r w:rsidRPr="004300FB">
        <w:rPr>
          <w:lang w:val="en-US"/>
        </w:rPr>
        <w:t xml:space="preserve">The </w:t>
      </w:r>
      <w:r w:rsidR="004416B2">
        <w:rPr>
          <w:lang w:val="en-US"/>
        </w:rPr>
        <w:t>crew</w:t>
      </w:r>
      <w:r w:rsidRPr="004300FB">
        <w:rPr>
          <w:lang w:val="en-US"/>
        </w:rPr>
        <w:t xml:space="preserve"> behind </w:t>
      </w:r>
      <w:r w:rsidR="004416B2">
        <w:rPr>
          <w:lang w:val="en-US"/>
        </w:rPr>
        <w:t xml:space="preserve">the </w:t>
      </w:r>
      <w:r w:rsidR="00B43A9D">
        <w:rPr>
          <w:lang w:val="en-US"/>
        </w:rPr>
        <w:t>Oslo Winter Festival are</w:t>
      </w:r>
      <w:r w:rsidRPr="004300FB">
        <w:rPr>
          <w:lang w:val="en-US"/>
        </w:rPr>
        <w:t xml:space="preserve"> the previous organizers of The Arctic Challenge 1999 – 2014 and World Snowboarding Championships 2012. </w:t>
      </w:r>
    </w:p>
    <w:p w:rsidR="00140CFC" w:rsidRPr="004300FB" w:rsidRDefault="00140CFC" w:rsidP="00DE2785">
      <w:pPr>
        <w:ind w:right="-631"/>
        <w:rPr>
          <w:lang w:val="en-US"/>
        </w:rPr>
      </w:pPr>
    </w:p>
    <w:p w:rsidR="00140CFC" w:rsidRPr="004300FB" w:rsidRDefault="005E0208" w:rsidP="00DE2785">
      <w:pPr>
        <w:ind w:right="-631"/>
        <w:rPr>
          <w:lang w:val="en-US"/>
        </w:rPr>
      </w:pPr>
      <w:r>
        <w:rPr>
          <w:lang w:val="en-US"/>
        </w:rPr>
        <w:t>Oslo Winter F</w:t>
      </w:r>
      <w:r w:rsidR="00140CFC" w:rsidRPr="004300FB">
        <w:rPr>
          <w:lang w:val="en-US"/>
        </w:rPr>
        <w:t xml:space="preserve">estival and Oslo Rookie </w:t>
      </w:r>
      <w:r w:rsidR="005B51B7" w:rsidRPr="004300FB">
        <w:rPr>
          <w:lang w:val="en-US"/>
        </w:rPr>
        <w:t>Fest</w:t>
      </w:r>
      <w:r w:rsidR="00140CFC" w:rsidRPr="004300FB">
        <w:rPr>
          <w:lang w:val="en-US"/>
        </w:rPr>
        <w:t xml:space="preserve"> have strong values on sustainability. We are </w:t>
      </w:r>
      <w:r w:rsidR="00C67B50" w:rsidRPr="004300FB">
        <w:rPr>
          <w:lang w:val="en-US"/>
        </w:rPr>
        <w:t>certified</w:t>
      </w:r>
      <w:r w:rsidR="00140CFC" w:rsidRPr="004300FB">
        <w:rPr>
          <w:lang w:val="en-US"/>
        </w:rPr>
        <w:t xml:space="preserve"> </w:t>
      </w:r>
      <w:r w:rsidR="00C67B50" w:rsidRPr="004300FB">
        <w:rPr>
          <w:lang w:val="en-US"/>
        </w:rPr>
        <w:t>environmental</w:t>
      </w:r>
      <w:r w:rsidR="00140CFC" w:rsidRPr="004300FB">
        <w:rPr>
          <w:lang w:val="en-US"/>
        </w:rPr>
        <w:t xml:space="preserve"> friendly, and serve mostly organic and healthy food. It is important for us that everyone </w:t>
      </w:r>
      <w:r w:rsidR="00B43A9D" w:rsidRPr="004300FB">
        <w:rPr>
          <w:lang w:val="en-US"/>
        </w:rPr>
        <w:t>understands</w:t>
      </w:r>
      <w:r w:rsidR="00140CFC" w:rsidRPr="004300FB">
        <w:rPr>
          <w:lang w:val="en-US"/>
        </w:rPr>
        <w:t xml:space="preserve"> the meaning of taking care of your body, mind and environment. </w:t>
      </w:r>
    </w:p>
    <w:p w:rsidR="00140CFC" w:rsidRPr="004300FB" w:rsidRDefault="00140CFC" w:rsidP="00DE2785">
      <w:pPr>
        <w:ind w:right="-631"/>
        <w:rPr>
          <w:lang w:val="en-US"/>
        </w:rPr>
      </w:pPr>
    </w:p>
    <w:p w:rsidR="00800A99" w:rsidRPr="004300FB" w:rsidRDefault="00800A99" w:rsidP="00DE2785">
      <w:pPr>
        <w:ind w:right="-631"/>
        <w:rPr>
          <w:b/>
          <w:sz w:val="28"/>
          <w:szCs w:val="28"/>
          <w:lang w:val="en-US"/>
        </w:rPr>
      </w:pPr>
    </w:p>
    <w:p w:rsidR="005B51B7" w:rsidRDefault="005B51B7" w:rsidP="00DE2785">
      <w:pPr>
        <w:ind w:right="-631"/>
        <w:rPr>
          <w:lang w:val="en-US"/>
        </w:rPr>
      </w:pPr>
      <w:r w:rsidRPr="004300FB">
        <w:rPr>
          <w:b/>
          <w:sz w:val="28"/>
          <w:szCs w:val="28"/>
          <w:lang w:val="en-US"/>
        </w:rPr>
        <w:t>Location</w:t>
      </w:r>
      <w:r w:rsidRPr="004300FB">
        <w:rPr>
          <w:b/>
          <w:sz w:val="28"/>
          <w:szCs w:val="28"/>
          <w:lang w:val="en-US"/>
        </w:rPr>
        <w:tab/>
      </w:r>
      <w:r w:rsidRPr="004300FB">
        <w:rPr>
          <w:b/>
          <w:sz w:val="28"/>
          <w:szCs w:val="28"/>
          <w:lang w:val="en-US"/>
        </w:rPr>
        <w:tab/>
      </w:r>
      <w:r w:rsidR="00DA65DC" w:rsidRPr="004300FB">
        <w:rPr>
          <w:b/>
          <w:sz w:val="28"/>
          <w:szCs w:val="28"/>
          <w:lang w:val="en-US"/>
        </w:rPr>
        <w:tab/>
      </w:r>
      <w:r w:rsidRPr="004300FB">
        <w:rPr>
          <w:lang w:val="en-US"/>
        </w:rPr>
        <w:t>Oslo Vinterpark, Norway</w:t>
      </w:r>
    </w:p>
    <w:p w:rsidR="002E036D" w:rsidRPr="004300FB" w:rsidRDefault="002E036D" w:rsidP="00DE2785">
      <w:pPr>
        <w:ind w:right="-631"/>
        <w:rPr>
          <w:lang w:val="en-US"/>
        </w:rPr>
      </w:pPr>
    </w:p>
    <w:p w:rsidR="00DA65DC" w:rsidRPr="004300FB" w:rsidRDefault="00DA65DC" w:rsidP="00DE2785">
      <w:pPr>
        <w:ind w:right="-631"/>
        <w:rPr>
          <w:lang w:val="en-US"/>
        </w:rPr>
      </w:pPr>
      <w:r w:rsidRPr="004300FB">
        <w:rPr>
          <w:b/>
          <w:sz w:val="28"/>
          <w:szCs w:val="28"/>
          <w:lang w:val="en-US"/>
        </w:rPr>
        <w:t>Date</w:t>
      </w:r>
      <w:r w:rsidRPr="004300FB">
        <w:rPr>
          <w:b/>
          <w:sz w:val="28"/>
          <w:szCs w:val="28"/>
          <w:lang w:val="en-US"/>
        </w:rPr>
        <w:tab/>
      </w:r>
      <w:r w:rsidRPr="004300FB">
        <w:rPr>
          <w:b/>
          <w:sz w:val="28"/>
          <w:szCs w:val="28"/>
          <w:lang w:val="en-US"/>
        </w:rPr>
        <w:tab/>
      </w:r>
      <w:r w:rsidRPr="004300FB">
        <w:rPr>
          <w:b/>
          <w:sz w:val="28"/>
          <w:szCs w:val="28"/>
          <w:lang w:val="en-US"/>
        </w:rPr>
        <w:tab/>
      </w:r>
      <w:r w:rsidRPr="004300FB">
        <w:rPr>
          <w:b/>
          <w:sz w:val="28"/>
          <w:szCs w:val="28"/>
          <w:lang w:val="en-US"/>
        </w:rPr>
        <w:tab/>
      </w:r>
      <w:r w:rsidRPr="004300FB">
        <w:rPr>
          <w:lang w:val="en-US"/>
        </w:rPr>
        <w:t>February 27</w:t>
      </w:r>
      <w:r w:rsidR="008328E1">
        <w:rPr>
          <w:lang w:val="en-US"/>
        </w:rPr>
        <w:t>th</w:t>
      </w:r>
      <w:r w:rsidRPr="004300FB">
        <w:rPr>
          <w:lang w:val="en-US"/>
        </w:rPr>
        <w:t xml:space="preserve"> – March 1st</w:t>
      </w:r>
      <w:r w:rsidR="00DE2785" w:rsidRPr="004300FB">
        <w:rPr>
          <w:lang w:val="en-US"/>
        </w:rPr>
        <w:t xml:space="preserve"> 2015</w:t>
      </w:r>
    </w:p>
    <w:p w:rsidR="00DA65DC" w:rsidRPr="004300FB" w:rsidRDefault="00DA65DC" w:rsidP="00DE2785">
      <w:pPr>
        <w:ind w:right="-631"/>
        <w:rPr>
          <w:lang w:val="en-US"/>
        </w:rPr>
      </w:pPr>
    </w:p>
    <w:p w:rsidR="00DA65DC" w:rsidRPr="004300FB" w:rsidRDefault="00DA65DC" w:rsidP="00DE2785">
      <w:pPr>
        <w:ind w:left="2880" w:right="-631" w:hanging="2880"/>
        <w:rPr>
          <w:lang w:val="en-US"/>
        </w:rPr>
      </w:pPr>
      <w:r w:rsidRPr="004300FB">
        <w:rPr>
          <w:b/>
          <w:sz w:val="28"/>
          <w:szCs w:val="28"/>
          <w:lang w:val="en-US"/>
        </w:rPr>
        <w:t>Transportation</w:t>
      </w:r>
      <w:r w:rsidRPr="004300FB">
        <w:rPr>
          <w:b/>
          <w:sz w:val="28"/>
          <w:szCs w:val="28"/>
          <w:lang w:val="en-US"/>
        </w:rPr>
        <w:tab/>
      </w:r>
      <w:r w:rsidRPr="004300FB">
        <w:rPr>
          <w:lang w:val="en-US"/>
        </w:rPr>
        <w:t xml:space="preserve">Airport express train (Flytoget) to Oslo </w:t>
      </w:r>
      <w:r w:rsidR="005E0208">
        <w:rPr>
          <w:lang w:val="en-US"/>
        </w:rPr>
        <w:t>C</w:t>
      </w:r>
      <w:r w:rsidRPr="004300FB">
        <w:rPr>
          <w:lang w:val="en-US"/>
        </w:rPr>
        <w:t xml:space="preserve">entral </w:t>
      </w:r>
      <w:r w:rsidR="005E0208">
        <w:rPr>
          <w:lang w:val="en-US"/>
        </w:rPr>
        <w:t>S</w:t>
      </w:r>
      <w:r w:rsidRPr="004300FB">
        <w:rPr>
          <w:lang w:val="en-US"/>
        </w:rPr>
        <w:t xml:space="preserve">tation. </w:t>
      </w:r>
    </w:p>
    <w:p w:rsidR="00DA65DC" w:rsidRPr="004300FB" w:rsidRDefault="00DA65DC" w:rsidP="00DE2785">
      <w:pPr>
        <w:ind w:left="2880" w:right="-631"/>
        <w:rPr>
          <w:lang w:val="en-US"/>
        </w:rPr>
      </w:pPr>
      <w:r w:rsidRPr="004300FB">
        <w:rPr>
          <w:lang w:val="en-US"/>
        </w:rPr>
        <w:t>- Adult</w:t>
      </w:r>
      <w:r w:rsidR="00085738">
        <w:rPr>
          <w:lang w:val="en-US"/>
        </w:rPr>
        <w:t>s</w:t>
      </w:r>
      <w:r w:rsidRPr="004300FB">
        <w:rPr>
          <w:lang w:val="en-US"/>
        </w:rPr>
        <w:t xml:space="preserve"> NOK 170,-</w:t>
      </w:r>
      <w:r w:rsidR="00DE2785" w:rsidRPr="004300FB">
        <w:rPr>
          <w:lang w:val="en-US"/>
        </w:rPr>
        <w:t xml:space="preserve"> (about 19,50 EURO)</w:t>
      </w:r>
    </w:p>
    <w:p w:rsidR="00DA65DC" w:rsidRPr="004300FB" w:rsidRDefault="00DA65DC" w:rsidP="00DE2785">
      <w:pPr>
        <w:ind w:left="2880" w:right="-631"/>
        <w:rPr>
          <w:lang w:val="en-US"/>
        </w:rPr>
      </w:pPr>
      <w:r w:rsidRPr="004300FB">
        <w:rPr>
          <w:lang w:val="en-US"/>
        </w:rPr>
        <w:t>- Kids under 16 years with adult, no charge</w:t>
      </w:r>
    </w:p>
    <w:p w:rsidR="00DA65DC" w:rsidRDefault="00DA65DC" w:rsidP="00DE2785">
      <w:pPr>
        <w:ind w:left="2880" w:right="-631"/>
        <w:rPr>
          <w:lang w:val="en-US"/>
        </w:rPr>
      </w:pPr>
      <w:r w:rsidRPr="004300FB">
        <w:rPr>
          <w:lang w:val="en-US"/>
        </w:rPr>
        <w:t>- Kids under 16 travelling alone NOK 85,-</w:t>
      </w:r>
      <w:r w:rsidR="00DE2785" w:rsidRPr="004300FB">
        <w:rPr>
          <w:lang w:val="en-US"/>
        </w:rPr>
        <w:t xml:space="preserve"> (about 10 EURO)</w:t>
      </w:r>
    </w:p>
    <w:p w:rsidR="0017097E" w:rsidRPr="004300FB" w:rsidRDefault="0017097E" w:rsidP="00DE2785">
      <w:pPr>
        <w:ind w:left="2880" w:right="-631"/>
        <w:rPr>
          <w:lang w:val="en-US"/>
        </w:rPr>
      </w:pPr>
    </w:p>
    <w:p w:rsidR="0017097E" w:rsidRPr="00C635F6" w:rsidRDefault="0017097E" w:rsidP="00DE2785">
      <w:pPr>
        <w:ind w:left="2880" w:right="-631" w:hanging="2880"/>
        <w:rPr>
          <w:b/>
          <w:sz w:val="28"/>
          <w:szCs w:val="28"/>
          <w:lang w:val="en-US"/>
        </w:rPr>
      </w:pPr>
      <w:r w:rsidRPr="00C635F6">
        <w:rPr>
          <w:b/>
          <w:sz w:val="28"/>
          <w:szCs w:val="28"/>
          <w:lang w:val="en-US"/>
        </w:rPr>
        <w:t>Accommodation</w:t>
      </w:r>
      <w:r w:rsidRPr="00C635F6">
        <w:rPr>
          <w:b/>
          <w:sz w:val="28"/>
          <w:szCs w:val="28"/>
          <w:lang w:val="en-US"/>
        </w:rPr>
        <w:tab/>
      </w:r>
      <w:r w:rsidRPr="00C635F6">
        <w:rPr>
          <w:lang w:val="en-US"/>
        </w:rPr>
        <w:t>Oslo Vandrerhjem Central, Kongens Gate 7, Oslo</w:t>
      </w:r>
    </w:p>
    <w:p w:rsidR="0017097E" w:rsidRPr="00C635F6" w:rsidRDefault="0017097E" w:rsidP="00DE2785">
      <w:pPr>
        <w:ind w:left="2880" w:right="-631" w:hanging="2880"/>
        <w:rPr>
          <w:b/>
          <w:sz w:val="28"/>
          <w:szCs w:val="28"/>
          <w:lang w:val="en-US"/>
        </w:rPr>
      </w:pPr>
    </w:p>
    <w:p w:rsidR="006B483E" w:rsidRPr="004300FB" w:rsidRDefault="006B483E" w:rsidP="00ED5D92">
      <w:pPr>
        <w:ind w:left="2880" w:right="-631" w:hanging="2880"/>
        <w:rPr>
          <w:lang w:val="en-US"/>
        </w:rPr>
      </w:pPr>
      <w:r>
        <w:rPr>
          <w:b/>
          <w:sz w:val="28"/>
          <w:szCs w:val="28"/>
          <w:lang w:val="en-US"/>
        </w:rPr>
        <w:t>Getting</w:t>
      </w:r>
      <w:r w:rsidR="00DA65DC" w:rsidRPr="004300FB">
        <w:rPr>
          <w:b/>
          <w:sz w:val="28"/>
          <w:szCs w:val="28"/>
          <w:lang w:val="en-US"/>
        </w:rPr>
        <w:t xml:space="preserve"> to hotel</w:t>
      </w:r>
      <w:r w:rsidR="00DA65DC" w:rsidRPr="004300FB">
        <w:rPr>
          <w:b/>
          <w:sz w:val="28"/>
          <w:szCs w:val="28"/>
          <w:lang w:val="en-US"/>
        </w:rPr>
        <w:tab/>
      </w:r>
      <w:r>
        <w:rPr>
          <w:lang w:val="en-US"/>
        </w:rPr>
        <w:t xml:space="preserve">The hotel is placed 800m from Oslo Central </w:t>
      </w:r>
      <w:r w:rsidR="005E0208">
        <w:rPr>
          <w:lang w:val="en-US"/>
        </w:rPr>
        <w:t>S</w:t>
      </w:r>
      <w:r>
        <w:rPr>
          <w:lang w:val="en-US"/>
        </w:rPr>
        <w:t xml:space="preserve">tation. </w:t>
      </w:r>
      <w:r w:rsidR="00E14878">
        <w:rPr>
          <w:lang w:val="en-US"/>
        </w:rPr>
        <w:t>Walking time 7-10 minutes</w:t>
      </w:r>
      <w:r>
        <w:rPr>
          <w:lang w:val="en-US"/>
        </w:rPr>
        <w:t xml:space="preserve">. </w:t>
      </w:r>
    </w:p>
    <w:p w:rsidR="00DE2785" w:rsidRPr="004300FB" w:rsidRDefault="00DE2785" w:rsidP="00DE2785">
      <w:pPr>
        <w:ind w:right="-631"/>
        <w:rPr>
          <w:b/>
          <w:sz w:val="28"/>
          <w:szCs w:val="28"/>
          <w:lang w:val="en-US"/>
        </w:rPr>
      </w:pPr>
    </w:p>
    <w:p w:rsidR="00DA65DC" w:rsidRPr="004300FB" w:rsidRDefault="00DE2785" w:rsidP="00DE2785">
      <w:pPr>
        <w:ind w:right="-631"/>
        <w:rPr>
          <w:lang w:val="en-US"/>
        </w:rPr>
      </w:pPr>
      <w:r w:rsidRPr="004300FB">
        <w:rPr>
          <w:b/>
          <w:sz w:val="28"/>
          <w:szCs w:val="28"/>
          <w:lang w:val="en-US"/>
        </w:rPr>
        <w:t>Event mode</w:t>
      </w:r>
      <w:r w:rsidRPr="004300FB">
        <w:rPr>
          <w:b/>
          <w:sz w:val="28"/>
          <w:szCs w:val="28"/>
          <w:lang w:val="en-US"/>
        </w:rPr>
        <w:tab/>
      </w:r>
      <w:r w:rsidRPr="004300FB">
        <w:rPr>
          <w:b/>
          <w:sz w:val="28"/>
          <w:szCs w:val="28"/>
          <w:lang w:val="en-US"/>
        </w:rPr>
        <w:tab/>
      </w:r>
      <w:r w:rsidRPr="004300FB">
        <w:rPr>
          <w:lang w:val="en-US"/>
        </w:rPr>
        <w:t xml:space="preserve">World Snowboard Tour </w:t>
      </w:r>
      <w:r w:rsidRPr="004300FB">
        <w:rPr>
          <w:i/>
          <w:lang w:val="en-US"/>
        </w:rPr>
        <w:t xml:space="preserve">National </w:t>
      </w:r>
      <w:r w:rsidRPr="00BC653C">
        <w:rPr>
          <w:lang w:val="en-US"/>
        </w:rPr>
        <w:t>Level</w:t>
      </w:r>
    </w:p>
    <w:p w:rsidR="00C635F6" w:rsidRPr="009C77BC" w:rsidRDefault="00DE2785" w:rsidP="00DE2785">
      <w:pPr>
        <w:ind w:right="-631"/>
        <w:rPr>
          <w:lang w:val="en-US"/>
        </w:rPr>
      </w:pPr>
      <w:r w:rsidRPr="004300FB">
        <w:rPr>
          <w:lang w:val="en-US"/>
        </w:rPr>
        <w:tab/>
      </w:r>
      <w:r w:rsidRPr="004300FB">
        <w:rPr>
          <w:lang w:val="en-US"/>
        </w:rPr>
        <w:tab/>
      </w:r>
      <w:r w:rsidRPr="004300FB">
        <w:rPr>
          <w:lang w:val="en-US"/>
        </w:rPr>
        <w:tab/>
      </w:r>
      <w:r w:rsidRPr="004300FB">
        <w:rPr>
          <w:lang w:val="en-US"/>
        </w:rPr>
        <w:tab/>
        <w:t>Discipline Halfpipe (Helmet obligatory)</w:t>
      </w:r>
    </w:p>
    <w:p w:rsidR="00C635F6" w:rsidRDefault="00C635F6" w:rsidP="00DE2785">
      <w:pPr>
        <w:ind w:right="-631"/>
        <w:rPr>
          <w:b/>
          <w:sz w:val="28"/>
          <w:szCs w:val="28"/>
          <w:lang w:val="en-US"/>
        </w:rPr>
      </w:pPr>
    </w:p>
    <w:p w:rsidR="00ED5D92" w:rsidRDefault="00ED5D92" w:rsidP="00DE2785">
      <w:pPr>
        <w:ind w:right="-631"/>
        <w:rPr>
          <w:b/>
          <w:sz w:val="28"/>
          <w:szCs w:val="28"/>
          <w:lang w:val="en-US"/>
        </w:rPr>
      </w:pPr>
    </w:p>
    <w:p w:rsidR="00DE2785" w:rsidRPr="004300FB" w:rsidRDefault="00DE2785" w:rsidP="00DE2785">
      <w:pPr>
        <w:ind w:right="-631"/>
        <w:rPr>
          <w:b/>
          <w:lang w:val="en-US"/>
        </w:rPr>
      </w:pPr>
      <w:r w:rsidRPr="004300FB">
        <w:rPr>
          <w:b/>
          <w:sz w:val="28"/>
          <w:szCs w:val="28"/>
          <w:lang w:val="en-US"/>
        </w:rPr>
        <w:t>Package</w:t>
      </w:r>
      <w:r w:rsidR="006F7670" w:rsidRPr="004300FB">
        <w:rPr>
          <w:b/>
          <w:sz w:val="28"/>
          <w:szCs w:val="28"/>
          <w:lang w:val="en-US"/>
        </w:rPr>
        <w:tab/>
      </w:r>
      <w:r w:rsidR="006F7670" w:rsidRPr="004300FB">
        <w:rPr>
          <w:b/>
          <w:sz w:val="28"/>
          <w:szCs w:val="28"/>
          <w:lang w:val="en-US"/>
        </w:rPr>
        <w:tab/>
      </w:r>
      <w:r w:rsidR="006F7670" w:rsidRPr="004300FB">
        <w:rPr>
          <w:b/>
          <w:sz w:val="28"/>
          <w:szCs w:val="28"/>
          <w:lang w:val="en-US"/>
        </w:rPr>
        <w:tab/>
      </w:r>
      <w:r w:rsidR="006F7670" w:rsidRPr="004300FB">
        <w:rPr>
          <w:b/>
          <w:lang w:val="en-US"/>
        </w:rPr>
        <w:t>Event package A</w:t>
      </w:r>
    </w:p>
    <w:p w:rsidR="00DE2785" w:rsidRPr="004300FB" w:rsidRDefault="00DE2785" w:rsidP="00DE2785">
      <w:pPr>
        <w:ind w:left="2880" w:right="-631"/>
        <w:rPr>
          <w:lang w:val="en-US"/>
        </w:rPr>
      </w:pPr>
      <w:r w:rsidRPr="004300FB">
        <w:rPr>
          <w:lang w:val="en-US"/>
        </w:rPr>
        <w:t>3.500 NOK (</w:t>
      </w:r>
      <w:r w:rsidR="0060247E" w:rsidRPr="004300FB">
        <w:rPr>
          <w:lang w:val="en-US"/>
        </w:rPr>
        <w:t>approx.</w:t>
      </w:r>
      <w:r w:rsidRPr="004300FB">
        <w:rPr>
          <w:lang w:val="en-US"/>
        </w:rPr>
        <w:t xml:space="preserve"> 412 EURO)</w:t>
      </w:r>
    </w:p>
    <w:p w:rsidR="00DE2785" w:rsidRPr="004300FB" w:rsidRDefault="00DE2785" w:rsidP="00DE2785">
      <w:pPr>
        <w:ind w:left="2880" w:right="-631"/>
        <w:rPr>
          <w:u w:val="single"/>
          <w:lang w:val="en-US"/>
        </w:rPr>
      </w:pPr>
      <w:r w:rsidRPr="004300FB">
        <w:rPr>
          <w:u w:val="single"/>
          <w:lang w:val="en-US"/>
        </w:rPr>
        <w:t>Includes:</w:t>
      </w:r>
    </w:p>
    <w:p w:rsidR="00DE2785" w:rsidRPr="00F76923" w:rsidRDefault="00DE2785" w:rsidP="00DE2785">
      <w:pPr>
        <w:ind w:left="2880" w:right="-631"/>
        <w:rPr>
          <w:lang w:val="en-US"/>
        </w:rPr>
      </w:pPr>
      <w:r w:rsidRPr="00F76923">
        <w:rPr>
          <w:lang w:val="en-US"/>
        </w:rPr>
        <w:t xml:space="preserve">2 nights at </w:t>
      </w:r>
      <w:r w:rsidR="00C635F6" w:rsidRPr="00F76923">
        <w:rPr>
          <w:lang w:val="en-US"/>
        </w:rPr>
        <w:t>Oslo Vandrerhjem Central</w:t>
      </w:r>
    </w:p>
    <w:p w:rsidR="00DE2785" w:rsidRPr="00F76923" w:rsidRDefault="00DE2785" w:rsidP="00DE2785">
      <w:pPr>
        <w:ind w:left="2880" w:right="-631"/>
        <w:rPr>
          <w:lang w:val="en-US"/>
        </w:rPr>
      </w:pPr>
      <w:r w:rsidRPr="00F76923">
        <w:rPr>
          <w:lang w:val="en-US"/>
        </w:rPr>
        <w:t>Breakfast at ho</w:t>
      </w:r>
      <w:r w:rsidR="00C635F6" w:rsidRPr="00F76923">
        <w:rPr>
          <w:lang w:val="en-US"/>
        </w:rPr>
        <w:t>s</w:t>
      </w:r>
      <w:r w:rsidRPr="00F76923">
        <w:rPr>
          <w:lang w:val="en-US"/>
        </w:rPr>
        <w:t>tel</w:t>
      </w:r>
    </w:p>
    <w:p w:rsidR="00C635F6" w:rsidRPr="00F76923" w:rsidRDefault="00C635F6" w:rsidP="00DE2785">
      <w:pPr>
        <w:ind w:left="2880" w:right="-631"/>
        <w:rPr>
          <w:lang w:val="en-US"/>
        </w:rPr>
      </w:pPr>
      <w:r w:rsidRPr="00F76923">
        <w:rPr>
          <w:lang w:val="en-US"/>
        </w:rPr>
        <w:t>Shuttle from hostel to Oslo Vinterpark</w:t>
      </w:r>
    </w:p>
    <w:p w:rsidR="00DE2785" w:rsidRPr="004300FB" w:rsidRDefault="00DE2785" w:rsidP="00DE2785">
      <w:pPr>
        <w:ind w:left="2880" w:right="-631"/>
        <w:rPr>
          <w:lang w:val="en-US"/>
        </w:rPr>
      </w:pPr>
      <w:r w:rsidRPr="004300FB">
        <w:rPr>
          <w:lang w:val="en-US"/>
        </w:rPr>
        <w:t>Lift-ticket Oslo Vinterpark</w:t>
      </w:r>
    </w:p>
    <w:p w:rsidR="00DE2785" w:rsidRPr="004300FB" w:rsidRDefault="00F21470" w:rsidP="00DE2785">
      <w:pPr>
        <w:ind w:left="2880" w:right="-631"/>
        <w:rPr>
          <w:lang w:val="en-US"/>
        </w:rPr>
      </w:pPr>
      <w:r>
        <w:rPr>
          <w:lang w:val="en-US"/>
        </w:rPr>
        <w:t xml:space="preserve">Goodie </w:t>
      </w:r>
      <w:r w:rsidR="00DE2785" w:rsidRPr="004300FB">
        <w:rPr>
          <w:lang w:val="en-US"/>
        </w:rPr>
        <w:t>bag</w:t>
      </w:r>
    </w:p>
    <w:p w:rsidR="00DE2785" w:rsidRPr="004300FB" w:rsidRDefault="00DE2785" w:rsidP="00DE2785">
      <w:pPr>
        <w:ind w:left="2880" w:right="-631"/>
        <w:rPr>
          <w:lang w:val="en-US"/>
        </w:rPr>
      </w:pPr>
      <w:r w:rsidRPr="004300FB">
        <w:rPr>
          <w:lang w:val="en-US"/>
        </w:rPr>
        <w:t>Dinner Saturday</w:t>
      </w:r>
    </w:p>
    <w:p w:rsidR="00DE2785" w:rsidRPr="004300FB" w:rsidRDefault="00DE2785" w:rsidP="00DE2785">
      <w:pPr>
        <w:ind w:left="2880" w:right="-631"/>
        <w:rPr>
          <w:lang w:val="en-US"/>
        </w:rPr>
      </w:pPr>
      <w:r w:rsidRPr="004300FB">
        <w:rPr>
          <w:lang w:val="en-US"/>
        </w:rPr>
        <w:t>Discounted rate at Wyllerstua cafe in the arena</w:t>
      </w:r>
    </w:p>
    <w:p w:rsidR="00DE2785" w:rsidRPr="004300FB" w:rsidRDefault="00DE2785" w:rsidP="00DE2785">
      <w:pPr>
        <w:ind w:left="2880" w:right="-631"/>
        <w:rPr>
          <w:lang w:val="en-US"/>
        </w:rPr>
      </w:pPr>
      <w:r w:rsidRPr="004300FB">
        <w:rPr>
          <w:lang w:val="en-US"/>
        </w:rPr>
        <w:t xml:space="preserve">Hot drinks and snacks in the arena </w:t>
      </w:r>
      <w:r w:rsidR="00B673EA" w:rsidRPr="004300FB">
        <w:rPr>
          <w:lang w:val="en-US"/>
        </w:rPr>
        <w:t>Friday</w:t>
      </w:r>
      <w:r w:rsidRPr="004300FB">
        <w:rPr>
          <w:lang w:val="en-US"/>
        </w:rPr>
        <w:t xml:space="preserve"> - </w:t>
      </w:r>
      <w:r w:rsidR="00B673EA" w:rsidRPr="004300FB">
        <w:rPr>
          <w:lang w:val="en-US"/>
        </w:rPr>
        <w:t>Sunday</w:t>
      </w:r>
    </w:p>
    <w:p w:rsidR="00DE2785" w:rsidRPr="004300FB" w:rsidRDefault="00DE2785" w:rsidP="00DE2785">
      <w:pPr>
        <w:ind w:right="-631"/>
        <w:rPr>
          <w:lang w:val="en-US"/>
        </w:rPr>
      </w:pPr>
    </w:p>
    <w:p w:rsidR="00DE2785" w:rsidRPr="004300FB" w:rsidRDefault="00DE2785" w:rsidP="00DE2785">
      <w:pPr>
        <w:ind w:left="2880" w:right="-631"/>
        <w:rPr>
          <w:b/>
          <w:lang w:val="en-US"/>
        </w:rPr>
      </w:pPr>
      <w:r w:rsidRPr="004300FB">
        <w:rPr>
          <w:b/>
          <w:lang w:val="en-US"/>
        </w:rPr>
        <w:t>Event package B:</w:t>
      </w:r>
    </w:p>
    <w:p w:rsidR="00DE2785" w:rsidRPr="004300FB" w:rsidRDefault="00DE2785" w:rsidP="00DE2785">
      <w:pPr>
        <w:ind w:left="2880" w:right="-631"/>
        <w:rPr>
          <w:lang w:val="en-US"/>
        </w:rPr>
      </w:pPr>
      <w:r w:rsidRPr="004300FB">
        <w:rPr>
          <w:lang w:val="en-US"/>
        </w:rPr>
        <w:t>2.000 NOK (</w:t>
      </w:r>
      <w:r w:rsidR="0060247E" w:rsidRPr="004300FB">
        <w:rPr>
          <w:lang w:val="en-US"/>
        </w:rPr>
        <w:t>approx.</w:t>
      </w:r>
      <w:r w:rsidRPr="004300FB">
        <w:rPr>
          <w:lang w:val="en-US"/>
        </w:rPr>
        <w:t xml:space="preserve"> 235 EURO)</w:t>
      </w:r>
    </w:p>
    <w:p w:rsidR="00DE2785" w:rsidRPr="004300FB" w:rsidRDefault="00DE2785" w:rsidP="00DE2785">
      <w:pPr>
        <w:ind w:left="2880" w:right="-631"/>
        <w:rPr>
          <w:u w:val="single"/>
          <w:lang w:val="en-US"/>
        </w:rPr>
      </w:pPr>
      <w:r w:rsidRPr="004300FB">
        <w:rPr>
          <w:u w:val="single"/>
          <w:lang w:val="en-US"/>
        </w:rPr>
        <w:t>Includes:</w:t>
      </w:r>
    </w:p>
    <w:p w:rsidR="00DE2785" w:rsidRPr="004300FB" w:rsidRDefault="00DE2785" w:rsidP="00DE2785">
      <w:pPr>
        <w:ind w:left="2880" w:right="-631"/>
        <w:rPr>
          <w:lang w:val="en-US"/>
        </w:rPr>
      </w:pPr>
      <w:r w:rsidRPr="004300FB">
        <w:rPr>
          <w:lang w:val="en-US"/>
        </w:rPr>
        <w:t>Lift-ticket Oslo Vinterpark</w:t>
      </w:r>
    </w:p>
    <w:p w:rsidR="00DE2785" w:rsidRPr="004300FB" w:rsidRDefault="00F21470" w:rsidP="00DE2785">
      <w:pPr>
        <w:ind w:left="2880" w:right="-631"/>
        <w:rPr>
          <w:lang w:val="en-US"/>
        </w:rPr>
      </w:pPr>
      <w:r>
        <w:rPr>
          <w:lang w:val="en-US"/>
        </w:rPr>
        <w:t xml:space="preserve">Goodie </w:t>
      </w:r>
      <w:r w:rsidR="00DE2785" w:rsidRPr="004300FB">
        <w:rPr>
          <w:lang w:val="en-US"/>
        </w:rPr>
        <w:t>bag</w:t>
      </w:r>
    </w:p>
    <w:p w:rsidR="00DE2785" w:rsidRPr="004300FB" w:rsidRDefault="00DE2785" w:rsidP="00DE2785">
      <w:pPr>
        <w:ind w:left="2880" w:right="-631"/>
        <w:rPr>
          <w:lang w:val="en-US"/>
        </w:rPr>
      </w:pPr>
      <w:r w:rsidRPr="004300FB">
        <w:rPr>
          <w:lang w:val="en-US"/>
        </w:rPr>
        <w:t>Dinner Saturday</w:t>
      </w:r>
    </w:p>
    <w:p w:rsidR="00DE2785" w:rsidRPr="004300FB" w:rsidRDefault="00DE2785" w:rsidP="00DE2785">
      <w:pPr>
        <w:ind w:left="2880" w:right="-631"/>
        <w:rPr>
          <w:lang w:val="en-US"/>
        </w:rPr>
      </w:pPr>
      <w:r w:rsidRPr="004300FB">
        <w:rPr>
          <w:lang w:val="en-US"/>
        </w:rPr>
        <w:t>Discounted rate at Wyllerstua cafe in the arena</w:t>
      </w:r>
    </w:p>
    <w:p w:rsidR="00DE2785" w:rsidRDefault="00DE2785" w:rsidP="00DE2785">
      <w:pPr>
        <w:ind w:left="2880" w:right="-631"/>
        <w:rPr>
          <w:lang w:val="en-US"/>
        </w:rPr>
      </w:pPr>
      <w:r w:rsidRPr="004300FB">
        <w:rPr>
          <w:lang w:val="en-US"/>
        </w:rPr>
        <w:t xml:space="preserve">Hot drinks and snacks in the arena </w:t>
      </w:r>
      <w:r w:rsidR="0060247E" w:rsidRPr="004300FB">
        <w:rPr>
          <w:lang w:val="en-US"/>
        </w:rPr>
        <w:t>Friday</w:t>
      </w:r>
      <w:r w:rsidRPr="004300FB">
        <w:rPr>
          <w:lang w:val="en-US"/>
        </w:rPr>
        <w:t xml:space="preserve"> </w:t>
      </w:r>
      <w:r w:rsidR="008B668E">
        <w:rPr>
          <w:lang w:val="en-US"/>
        </w:rPr>
        <w:t>–</w:t>
      </w:r>
      <w:r w:rsidRPr="004300FB">
        <w:rPr>
          <w:lang w:val="en-US"/>
        </w:rPr>
        <w:t xml:space="preserve"> </w:t>
      </w:r>
      <w:r w:rsidR="0060247E" w:rsidRPr="004300FB">
        <w:rPr>
          <w:lang w:val="en-US"/>
        </w:rPr>
        <w:t>Sunday</w:t>
      </w:r>
    </w:p>
    <w:p w:rsidR="008B668E" w:rsidRDefault="008B668E" w:rsidP="00DE2785">
      <w:pPr>
        <w:ind w:left="2880" w:right="-631"/>
        <w:rPr>
          <w:lang w:val="en-US"/>
        </w:rPr>
      </w:pPr>
    </w:p>
    <w:p w:rsidR="008B668E" w:rsidRPr="004300FB" w:rsidRDefault="008B668E" w:rsidP="008B668E">
      <w:pPr>
        <w:ind w:left="2880" w:right="-631"/>
        <w:rPr>
          <w:b/>
          <w:lang w:val="en-US"/>
        </w:rPr>
      </w:pPr>
      <w:r>
        <w:rPr>
          <w:b/>
          <w:lang w:val="en-US"/>
        </w:rPr>
        <w:t>Event package C</w:t>
      </w:r>
      <w:r w:rsidRPr="004300FB">
        <w:rPr>
          <w:b/>
          <w:lang w:val="en-US"/>
        </w:rPr>
        <w:t>:</w:t>
      </w:r>
    </w:p>
    <w:p w:rsidR="008B668E" w:rsidRPr="004300FB" w:rsidRDefault="008B668E" w:rsidP="008B668E">
      <w:pPr>
        <w:ind w:left="2880" w:right="-631"/>
        <w:rPr>
          <w:lang w:val="en-US"/>
        </w:rPr>
      </w:pPr>
      <w:r>
        <w:rPr>
          <w:lang w:val="en-US"/>
        </w:rPr>
        <w:t>1</w:t>
      </w:r>
      <w:r w:rsidRPr="004300FB">
        <w:rPr>
          <w:lang w:val="en-US"/>
        </w:rPr>
        <w:t xml:space="preserve">.000 NOK (approx. </w:t>
      </w:r>
      <w:r>
        <w:rPr>
          <w:lang w:val="en-US"/>
        </w:rPr>
        <w:t>115</w:t>
      </w:r>
      <w:r w:rsidRPr="004300FB">
        <w:rPr>
          <w:lang w:val="en-US"/>
        </w:rPr>
        <w:t xml:space="preserve"> EURO)</w:t>
      </w:r>
    </w:p>
    <w:p w:rsidR="008B668E" w:rsidRPr="004300FB" w:rsidRDefault="008B668E" w:rsidP="008B668E">
      <w:pPr>
        <w:ind w:left="2880" w:right="-631"/>
        <w:rPr>
          <w:u w:val="single"/>
          <w:lang w:val="en-US"/>
        </w:rPr>
      </w:pPr>
      <w:r w:rsidRPr="004300FB">
        <w:rPr>
          <w:u w:val="single"/>
          <w:lang w:val="en-US"/>
        </w:rPr>
        <w:t>Includes:</w:t>
      </w:r>
    </w:p>
    <w:p w:rsidR="008B668E" w:rsidRPr="004300FB" w:rsidRDefault="008B668E" w:rsidP="008B668E">
      <w:pPr>
        <w:ind w:left="2160" w:right="-631" w:firstLine="720"/>
        <w:rPr>
          <w:lang w:val="en-US"/>
        </w:rPr>
      </w:pPr>
      <w:r>
        <w:rPr>
          <w:lang w:val="en-US"/>
        </w:rPr>
        <w:t xml:space="preserve">Goodie </w:t>
      </w:r>
      <w:r w:rsidRPr="004300FB">
        <w:rPr>
          <w:lang w:val="en-US"/>
        </w:rPr>
        <w:t>bag</w:t>
      </w:r>
    </w:p>
    <w:p w:rsidR="008B668E" w:rsidRPr="004300FB" w:rsidRDefault="008B668E" w:rsidP="008B668E">
      <w:pPr>
        <w:ind w:left="2880" w:right="-631"/>
        <w:rPr>
          <w:lang w:val="en-US"/>
        </w:rPr>
      </w:pPr>
      <w:r w:rsidRPr="004300FB">
        <w:rPr>
          <w:lang w:val="en-US"/>
        </w:rPr>
        <w:t>Dinner Saturday</w:t>
      </w:r>
    </w:p>
    <w:p w:rsidR="008B668E" w:rsidRPr="004300FB" w:rsidRDefault="008B668E" w:rsidP="008B668E">
      <w:pPr>
        <w:ind w:left="2880" w:right="-631"/>
        <w:rPr>
          <w:lang w:val="en-US"/>
        </w:rPr>
      </w:pPr>
      <w:r w:rsidRPr="004300FB">
        <w:rPr>
          <w:lang w:val="en-US"/>
        </w:rPr>
        <w:t>Discounted rate at Wyllerstua cafe in the arena</w:t>
      </w:r>
    </w:p>
    <w:p w:rsidR="008B668E" w:rsidRPr="004300FB" w:rsidRDefault="008B668E" w:rsidP="008B668E">
      <w:pPr>
        <w:ind w:left="2880" w:right="-631"/>
        <w:rPr>
          <w:lang w:val="en-US"/>
        </w:rPr>
      </w:pPr>
      <w:r w:rsidRPr="004300FB">
        <w:rPr>
          <w:lang w:val="en-US"/>
        </w:rPr>
        <w:t>Hot drinks and snacks in the arena Friday - Sunday</w:t>
      </w:r>
    </w:p>
    <w:p w:rsidR="008B668E" w:rsidRPr="004300FB" w:rsidRDefault="008B668E" w:rsidP="00DE2785">
      <w:pPr>
        <w:ind w:left="2880" w:right="-631"/>
        <w:rPr>
          <w:lang w:val="en-US"/>
        </w:rPr>
      </w:pPr>
    </w:p>
    <w:p w:rsidR="00DE2785" w:rsidRPr="004300FB" w:rsidRDefault="00DE2785" w:rsidP="00DE2785">
      <w:pPr>
        <w:ind w:right="-631"/>
        <w:rPr>
          <w:lang w:val="en-US"/>
        </w:rPr>
      </w:pPr>
    </w:p>
    <w:p w:rsidR="00DE2785" w:rsidRPr="004300FB" w:rsidRDefault="00DE2785" w:rsidP="00DE2785">
      <w:pPr>
        <w:ind w:right="-631"/>
        <w:rPr>
          <w:lang w:val="en-US"/>
        </w:rPr>
      </w:pPr>
      <w:r w:rsidRPr="004300FB">
        <w:rPr>
          <w:lang w:val="en-US"/>
        </w:rPr>
        <w:t xml:space="preserve">Event fee must be on </w:t>
      </w:r>
      <w:r w:rsidR="00B172BC">
        <w:rPr>
          <w:lang w:val="en-US"/>
        </w:rPr>
        <w:t>our account latest on February 2</w:t>
      </w:r>
      <w:r w:rsidRPr="004300FB">
        <w:rPr>
          <w:lang w:val="en-US"/>
        </w:rPr>
        <w:t>0</w:t>
      </w:r>
      <w:r w:rsidRPr="004300FB">
        <w:rPr>
          <w:vertAlign w:val="superscript"/>
          <w:lang w:val="en-US"/>
        </w:rPr>
        <w:t>th</w:t>
      </w:r>
      <w:r w:rsidRPr="004300FB">
        <w:rPr>
          <w:lang w:val="en-US"/>
        </w:rPr>
        <w:t xml:space="preserve">.  The payment info will be sent to your email when you are registered. </w:t>
      </w:r>
    </w:p>
    <w:p w:rsidR="00DE2785" w:rsidRPr="004300FB" w:rsidRDefault="00DE2785" w:rsidP="00DE2785">
      <w:pPr>
        <w:ind w:right="-631"/>
        <w:rPr>
          <w:lang w:val="en-US"/>
        </w:rPr>
      </w:pPr>
      <w:r w:rsidRPr="004300FB">
        <w:rPr>
          <w:lang w:val="en-US"/>
        </w:rPr>
        <w:t>The prices are the same for competitors and coaches/parents</w:t>
      </w:r>
    </w:p>
    <w:p w:rsidR="00071452" w:rsidRPr="004300FB" w:rsidRDefault="00071452" w:rsidP="00071452">
      <w:pPr>
        <w:ind w:right="-631"/>
        <w:rPr>
          <w:lang w:val="en-US"/>
        </w:rPr>
      </w:pPr>
      <w:r w:rsidRPr="004300FB">
        <w:rPr>
          <w:lang w:val="en-US"/>
        </w:rPr>
        <w:t>Best airport option: Oslo Gardemoen Airport (OSL)</w:t>
      </w:r>
    </w:p>
    <w:p w:rsidR="00071452" w:rsidRPr="004300FB" w:rsidRDefault="00071452" w:rsidP="00071452">
      <w:pPr>
        <w:ind w:right="-631"/>
        <w:rPr>
          <w:lang w:val="en-US"/>
        </w:rPr>
      </w:pPr>
    </w:p>
    <w:p w:rsidR="00071452" w:rsidRPr="004300FB" w:rsidRDefault="00071452" w:rsidP="00C635F6">
      <w:pPr>
        <w:ind w:right="-631"/>
        <w:rPr>
          <w:lang w:val="en-US"/>
        </w:rPr>
      </w:pPr>
      <w:r w:rsidRPr="004300FB">
        <w:rPr>
          <w:lang w:val="en-US"/>
        </w:rPr>
        <w:t xml:space="preserve">When you arrive at the airport, take the airport express train to Oslo Central station (20 minutes). </w:t>
      </w:r>
      <w:r w:rsidR="00C635F6">
        <w:rPr>
          <w:lang w:val="en-US"/>
        </w:rPr>
        <w:t>The hostel is in 10 minutes walking distance.</w:t>
      </w:r>
      <w:r w:rsidRPr="004300FB">
        <w:rPr>
          <w:lang w:val="en-US"/>
        </w:rPr>
        <w:t xml:space="preserve"> </w:t>
      </w:r>
    </w:p>
    <w:p w:rsidR="00071452" w:rsidRPr="004300FB" w:rsidRDefault="00071452" w:rsidP="00DE2785">
      <w:pPr>
        <w:ind w:right="-631"/>
        <w:rPr>
          <w:lang w:val="en-US"/>
        </w:rPr>
      </w:pPr>
    </w:p>
    <w:p w:rsidR="00DE2785" w:rsidRPr="004300FB" w:rsidRDefault="00DE2785" w:rsidP="00DE2785">
      <w:pPr>
        <w:ind w:right="-631"/>
        <w:rPr>
          <w:b/>
          <w:sz w:val="28"/>
          <w:szCs w:val="28"/>
          <w:lang w:val="en-US"/>
        </w:rPr>
      </w:pPr>
    </w:p>
    <w:p w:rsidR="006F7670" w:rsidRPr="004300FB" w:rsidRDefault="006F7670" w:rsidP="006F7670">
      <w:pPr>
        <w:ind w:right="-631"/>
        <w:rPr>
          <w:lang w:val="en-US"/>
        </w:rPr>
      </w:pPr>
      <w:r w:rsidRPr="004300FB">
        <w:rPr>
          <w:b/>
          <w:sz w:val="28"/>
          <w:szCs w:val="28"/>
          <w:lang w:val="en-US"/>
        </w:rPr>
        <w:t>Hotel info</w:t>
      </w:r>
      <w:r w:rsidRPr="004300FB">
        <w:rPr>
          <w:b/>
          <w:sz w:val="28"/>
          <w:szCs w:val="28"/>
          <w:lang w:val="en-US"/>
        </w:rPr>
        <w:tab/>
      </w:r>
      <w:r w:rsidRPr="004300FB">
        <w:rPr>
          <w:b/>
          <w:sz w:val="28"/>
          <w:szCs w:val="28"/>
          <w:lang w:val="en-US"/>
        </w:rPr>
        <w:tab/>
      </w:r>
      <w:r w:rsidRPr="004300FB">
        <w:rPr>
          <w:b/>
          <w:sz w:val="28"/>
          <w:szCs w:val="28"/>
          <w:lang w:val="en-US"/>
        </w:rPr>
        <w:tab/>
      </w:r>
      <w:r w:rsidRPr="004300FB">
        <w:rPr>
          <w:lang w:val="en-US"/>
        </w:rPr>
        <w:t>We will arrange your booking on payment of the Entry</w:t>
      </w:r>
    </w:p>
    <w:p w:rsidR="006F7670" w:rsidRPr="004300FB" w:rsidRDefault="006F7670" w:rsidP="006F7670">
      <w:pPr>
        <w:ind w:left="2880" w:right="-631"/>
        <w:rPr>
          <w:lang w:val="en-US"/>
        </w:rPr>
      </w:pPr>
      <w:r w:rsidRPr="004300FB">
        <w:rPr>
          <w:lang w:val="en-US"/>
        </w:rPr>
        <w:t xml:space="preserve">package, and send you your booking confirmation on email. </w:t>
      </w:r>
    </w:p>
    <w:p w:rsidR="006F7670" w:rsidRPr="004300FB" w:rsidRDefault="006F7670" w:rsidP="006F7670">
      <w:pPr>
        <w:ind w:left="2880" w:right="-631"/>
        <w:rPr>
          <w:lang w:val="en-US"/>
        </w:rPr>
      </w:pPr>
      <w:r w:rsidRPr="004300FB">
        <w:rPr>
          <w:lang w:val="en-US"/>
        </w:rPr>
        <w:t>If you want to arrive on Thursday</w:t>
      </w:r>
      <w:r w:rsidR="008614A9">
        <w:rPr>
          <w:lang w:val="en-US"/>
        </w:rPr>
        <w:t>,</w:t>
      </w:r>
      <w:r w:rsidRPr="004300FB">
        <w:rPr>
          <w:lang w:val="en-US"/>
        </w:rPr>
        <w:t xml:space="preserve"> </w:t>
      </w:r>
      <w:r w:rsidR="00857FD6">
        <w:rPr>
          <w:lang w:val="en-US"/>
        </w:rPr>
        <w:t>February</w:t>
      </w:r>
      <w:r w:rsidR="008614A9">
        <w:rPr>
          <w:lang w:val="en-US"/>
        </w:rPr>
        <w:t xml:space="preserve"> </w:t>
      </w:r>
      <w:r w:rsidRPr="004300FB">
        <w:rPr>
          <w:lang w:val="en-US"/>
        </w:rPr>
        <w:t>26</w:t>
      </w:r>
      <w:r w:rsidRPr="004300FB">
        <w:rPr>
          <w:vertAlign w:val="superscript"/>
          <w:lang w:val="en-US"/>
        </w:rPr>
        <w:t>th</w:t>
      </w:r>
      <w:r w:rsidRPr="004300FB">
        <w:rPr>
          <w:lang w:val="en-US"/>
        </w:rPr>
        <w:t>, we will ad</w:t>
      </w:r>
      <w:r w:rsidR="001A4398">
        <w:rPr>
          <w:lang w:val="en-US"/>
        </w:rPr>
        <w:t>d</w:t>
      </w:r>
      <w:r w:rsidRPr="004300FB">
        <w:rPr>
          <w:lang w:val="en-US"/>
        </w:rPr>
        <w:t xml:space="preserve"> extra </w:t>
      </w:r>
      <w:r w:rsidR="00C635F6">
        <w:rPr>
          <w:lang w:val="en-US"/>
        </w:rPr>
        <w:t>room</w:t>
      </w:r>
      <w:r w:rsidRPr="004300FB">
        <w:rPr>
          <w:lang w:val="en-US"/>
        </w:rPr>
        <w:t xml:space="preserve"> cost on your payment. </w:t>
      </w:r>
    </w:p>
    <w:p w:rsidR="006F7670" w:rsidRPr="00934161" w:rsidRDefault="006F7670" w:rsidP="006F7670">
      <w:pPr>
        <w:ind w:left="2880" w:right="-631"/>
        <w:rPr>
          <w:lang w:val="en-US"/>
        </w:rPr>
      </w:pPr>
      <w:r w:rsidRPr="00934161">
        <w:rPr>
          <w:lang w:val="en-US"/>
        </w:rPr>
        <w:t xml:space="preserve">Hotel website: </w:t>
      </w:r>
      <w:hyperlink r:id="rId8" w:history="1">
        <w:r w:rsidR="00B3316A" w:rsidRPr="00097097">
          <w:rPr>
            <w:rStyle w:val="Hyperkobling"/>
            <w:rFonts w:cs="Courier New"/>
            <w:lang w:val="en-US"/>
          </w:rPr>
          <w:t>www.hihostels.no/vandrerhjem/oslo-vandrerhjem-central/</w:t>
        </w:r>
      </w:hyperlink>
    </w:p>
    <w:p w:rsidR="006F7670" w:rsidRPr="00934161" w:rsidRDefault="006F7670" w:rsidP="006F7670">
      <w:pPr>
        <w:ind w:right="-631"/>
        <w:rPr>
          <w:b/>
          <w:sz w:val="28"/>
          <w:szCs w:val="28"/>
          <w:lang w:val="en-US"/>
        </w:rPr>
      </w:pPr>
    </w:p>
    <w:p w:rsidR="00DE2785" w:rsidRPr="004300FB" w:rsidRDefault="006F7670" w:rsidP="006F7670">
      <w:pPr>
        <w:ind w:right="-631"/>
        <w:rPr>
          <w:lang w:val="en-US"/>
        </w:rPr>
      </w:pPr>
      <w:r w:rsidRPr="004300FB">
        <w:rPr>
          <w:b/>
          <w:sz w:val="28"/>
          <w:szCs w:val="28"/>
          <w:lang w:val="en-US"/>
        </w:rPr>
        <w:t>Registration</w:t>
      </w:r>
      <w:r w:rsidRPr="004300FB">
        <w:rPr>
          <w:b/>
          <w:sz w:val="28"/>
          <w:szCs w:val="28"/>
          <w:lang w:val="en-US"/>
        </w:rPr>
        <w:tab/>
      </w:r>
      <w:r w:rsidRPr="004300FB">
        <w:rPr>
          <w:b/>
          <w:sz w:val="28"/>
          <w:szCs w:val="28"/>
          <w:lang w:val="en-US"/>
        </w:rPr>
        <w:tab/>
      </w:r>
      <w:r w:rsidRPr="004300FB">
        <w:rPr>
          <w:lang w:val="en-US"/>
        </w:rPr>
        <w:t xml:space="preserve">By returning </w:t>
      </w:r>
      <w:r w:rsidR="004C07FD" w:rsidRPr="004300FB">
        <w:rPr>
          <w:lang w:val="en-US"/>
        </w:rPr>
        <w:t xml:space="preserve">the </w:t>
      </w:r>
      <w:r w:rsidR="001A4398" w:rsidRPr="004300FB">
        <w:rPr>
          <w:lang w:val="en-US"/>
        </w:rPr>
        <w:t>registration</w:t>
      </w:r>
      <w:r w:rsidR="004C07FD" w:rsidRPr="004300FB">
        <w:rPr>
          <w:lang w:val="en-US"/>
        </w:rPr>
        <w:t xml:space="preserve"> form attached to:</w:t>
      </w:r>
    </w:p>
    <w:p w:rsidR="004C07FD" w:rsidRPr="004300FB" w:rsidRDefault="004C07FD" w:rsidP="006F7670">
      <w:pPr>
        <w:ind w:right="-631"/>
        <w:rPr>
          <w:rStyle w:val="Hyperkobling"/>
          <w:color w:val="auto"/>
          <w:u w:val="none"/>
          <w:lang w:val="en-US"/>
        </w:rPr>
      </w:pPr>
      <w:r w:rsidRPr="004300FB">
        <w:rPr>
          <w:lang w:val="en-US"/>
        </w:rPr>
        <w:tab/>
      </w:r>
      <w:r w:rsidRPr="004300FB">
        <w:rPr>
          <w:lang w:val="en-US"/>
        </w:rPr>
        <w:tab/>
      </w:r>
      <w:r w:rsidRPr="004300FB">
        <w:rPr>
          <w:lang w:val="en-US"/>
        </w:rPr>
        <w:tab/>
      </w:r>
      <w:r w:rsidRPr="004300FB">
        <w:rPr>
          <w:lang w:val="en-US"/>
        </w:rPr>
        <w:tab/>
      </w:r>
      <w:hyperlink r:id="rId9" w:history="1">
        <w:r w:rsidRPr="004300FB">
          <w:rPr>
            <w:rStyle w:val="Hyperkobling"/>
            <w:lang w:val="en-US"/>
          </w:rPr>
          <w:t>OsloWRT@gmail.com</w:t>
        </w:r>
      </w:hyperlink>
      <w:r w:rsidRPr="004300FB">
        <w:rPr>
          <w:rStyle w:val="Hyperkobling"/>
          <w:lang w:val="en-US"/>
        </w:rPr>
        <w:t xml:space="preserve"> </w:t>
      </w:r>
      <w:r w:rsidR="00C635F6">
        <w:rPr>
          <w:rStyle w:val="Hyperkobling"/>
          <w:color w:val="auto"/>
          <w:u w:val="none"/>
          <w:lang w:val="en-US"/>
        </w:rPr>
        <w:t xml:space="preserve">before </w:t>
      </w:r>
      <w:r w:rsidR="001B740F">
        <w:rPr>
          <w:rStyle w:val="Hyperkobling"/>
          <w:color w:val="auto"/>
          <w:u w:val="none"/>
          <w:lang w:val="en-US"/>
        </w:rPr>
        <w:t>Friday</w:t>
      </w:r>
      <w:r w:rsidR="008614A9">
        <w:rPr>
          <w:rStyle w:val="Hyperkobling"/>
          <w:color w:val="auto"/>
          <w:u w:val="none"/>
          <w:lang w:val="en-US"/>
        </w:rPr>
        <w:t>,</w:t>
      </w:r>
      <w:r w:rsidR="00C635F6">
        <w:rPr>
          <w:rStyle w:val="Hyperkobling"/>
          <w:color w:val="auto"/>
          <w:u w:val="none"/>
          <w:lang w:val="en-US"/>
        </w:rPr>
        <w:t xml:space="preserve"> </w:t>
      </w:r>
      <w:r w:rsidR="001B740F">
        <w:rPr>
          <w:rStyle w:val="Hyperkobling"/>
          <w:color w:val="auto"/>
          <w:u w:val="none"/>
          <w:lang w:val="en-US"/>
        </w:rPr>
        <w:t>February</w:t>
      </w:r>
      <w:r w:rsidR="00C635F6">
        <w:rPr>
          <w:rStyle w:val="Hyperkobling"/>
          <w:color w:val="auto"/>
          <w:u w:val="none"/>
          <w:lang w:val="en-US"/>
        </w:rPr>
        <w:t xml:space="preserve"> 20</w:t>
      </w:r>
      <w:r w:rsidRPr="004300FB">
        <w:rPr>
          <w:rStyle w:val="Hyperkobling"/>
          <w:color w:val="auto"/>
          <w:u w:val="none"/>
          <w:vertAlign w:val="superscript"/>
          <w:lang w:val="en-US"/>
        </w:rPr>
        <w:t>th</w:t>
      </w:r>
      <w:r w:rsidRPr="004300FB">
        <w:rPr>
          <w:rStyle w:val="Hyperkobling"/>
          <w:color w:val="auto"/>
          <w:u w:val="none"/>
          <w:lang w:val="en-US"/>
        </w:rPr>
        <w:t>.</w:t>
      </w:r>
    </w:p>
    <w:p w:rsidR="004C07FD" w:rsidRPr="004300FB" w:rsidRDefault="00C635F6" w:rsidP="004C07FD">
      <w:pPr>
        <w:ind w:left="2880" w:right="-631"/>
        <w:rPr>
          <w:rStyle w:val="Hyperkobling"/>
          <w:color w:val="auto"/>
          <w:u w:val="none"/>
          <w:lang w:val="en-US"/>
        </w:rPr>
      </w:pPr>
      <w:r>
        <w:rPr>
          <w:rStyle w:val="Hyperkobling"/>
          <w:color w:val="auto"/>
          <w:u w:val="none"/>
          <w:lang w:val="en-US"/>
        </w:rPr>
        <w:t>Cancellation fee after January 20</w:t>
      </w:r>
      <w:r w:rsidR="004C07FD" w:rsidRPr="004300FB">
        <w:rPr>
          <w:rStyle w:val="Hyperkobling"/>
          <w:color w:val="auto"/>
          <w:u w:val="none"/>
          <w:vertAlign w:val="superscript"/>
          <w:lang w:val="en-US"/>
        </w:rPr>
        <w:t>th</w:t>
      </w:r>
      <w:r w:rsidR="004C07FD" w:rsidRPr="004300FB">
        <w:rPr>
          <w:rStyle w:val="Hyperkobling"/>
          <w:color w:val="auto"/>
          <w:u w:val="none"/>
          <w:lang w:val="en-US"/>
        </w:rPr>
        <w:t xml:space="preserve"> is to pay for the booked rooms. </w:t>
      </w:r>
    </w:p>
    <w:p w:rsidR="004C07FD" w:rsidRPr="004300FB" w:rsidRDefault="00C635F6" w:rsidP="004C07FD">
      <w:pPr>
        <w:ind w:left="2880" w:right="-631"/>
        <w:rPr>
          <w:lang w:val="en-US"/>
        </w:rPr>
      </w:pPr>
      <w:r>
        <w:rPr>
          <w:rStyle w:val="Hyperkobling"/>
          <w:color w:val="auto"/>
          <w:u w:val="none"/>
          <w:lang w:val="en-US"/>
        </w:rPr>
        <w:t>After January 20</w:t>
      </w:r>
      <w:r w:rsidR="004C07FD" w:rsidRPr="004300FB">
        <w:rPr>
          <w:rStyle w:val="Hyperkobling"/>
          <w:color w:val="auto"/>
          <w:u w:val="none"/>
          <w:vertAlign w:val="superscript"/>
          <w:lang w:val="en-US"/>
        </w:rPr>
        <w:t>th</w:t>
      </w:r>
      <w:r w:rsidR="004C07FD" w:rsidRPr="004300FB">
        <w:rPr>
          <w:rStyle w:val="Hyperkobling"/>
          <w:color w:val="auto"/>
          <w:u w:val="none"/>
          <w:lang w:val="en-US"/>
        </w:rPr>
        <w:t xml:space="preserve"> we </w:t>
      </w:r>
      <w:r w:rsidR="001A4398" w:rsidRPr="004300FB">
        <w:rPr>
          <w:rStyle w:val="Hyperkobling"/>
          <w:color w:val="auto"/>
          <w:u w:val="none"/>
          <w:lang w:val="en-US"/>
        </w:rPr>
        <w:t>cannot</w:t>
      </w:r>
      <w:r w:rsidR="004C07FD" w:rsidRPr="004300FB">
        <w:rPr>
          <w:rStyle w:val="Hyperkobling"/>
          <w:color w:val="auto"/>
          <w:u w:val="none"/>
          <w:lang w:val="en-US"/>
        </w:rPr>
        <w:t xml:space="preserve"> </w:t>
      </w:r>
      <w:r w:rsidR="001A4398" w:rsidRPr="004300FB">
        <w:rPr>
          <w:rStyle w:val="Hyperkobling"/>
          <w:color w:val="auto"/>
          <w:u w:val="none"/>
          <w:lang w:val="en-US"/>
        </w:rPr>
        <w:t>guarantee</w:t>
      </w:r>
      <w:r w:rsidR="004C07FD" w:rsidRPr="004300FB">
        <w:rPr>
          <w:rStyle w:val="Hyperkobling"/>
          <w:color w:val="auto"/>
          <w:u w:val="none"/>
          <w:lang w:val="en-US"/>
        </w:rPr>
        <w:t xml:space="preserve"> the package cost, due to room booking. We will book rooms continuously as we receive registrations. </w:t>
      </w:r>
    </w:p>
    <w:p w:rsidR="00C635F6" w:rsidRPr="004300FB" w:rsidRDefault="00C635F6" w:rsidP="006F7670">
      <w:pPr>
        <w:ind w:right="-631"/>
        <w:rPr>
          <w:b/>
          <w:sz w:val="28"/>
          <w:szCs w:val="28"/>
          <w:lang w:val="en-US"/>
        </w:rPr>
      </w:pPr>
    </w:p>
    <w:p w:rsidR="00315592" w:rsidRDefault="00315592" w:rsidP="006F7670">
      <w:pPr>
        <w:ind w:right="-631"/>
        <w:rPr>
          <w:b/>
          <w:sz w:val="28"/>
          <w:szCs w:val="28"/>
          <w:lang w:val="en-US"/>
        </w:rPr>
      </w:pPr>
    </w:p>
    <w:p w:rsidR="004C07FD" w:rsidRPr="004300FB" w:rsidRDefault="004C07FD" w:rsidP="006F7670">
      <w:pPr>
        <w:ind w:right="-631"/>
        <w:rPr>
          <w:lang w:val="en-US"/>
        </w:rPr>
      </w:pPr>
      <w:r w:rsidRPr="004300FB">
        <w:rPr>
          <w:b/>
          <w:sz w:val="28"/>
          <w:szCs w:val="28"/>
          <w:lang w:val="en-US"/>
        </w:rPr>
        <w:t>Judging</w:t>
      </w:r>
      <w:r w:rsidRPr="004300FB">
        <w:rPr>
          <w:b/>
          <w:sz w:val="28"/>
          <w:szCs w:val="28"/>
          <w:lang w:val="en-US"/>
        </w:rPr>
        <w:tab/>
      </w:r>
      <w:r w:rsidRPr="004300FB">
        <w:rPr>
          <w:b/>
          <w:sz w:val="28"/>
          <w:szCs w:val="28"/>
          <w:lang w:val="en-US"/>
        </w:rPr>
        <w:tab/>
      </w:r>
      <w:r w:rsidRPr="004300FB">
        <w:rPr>
          <w:b/>
          <w:sz w:val="28"/>
          <w:szCs w:val="28"/>
          <w:lang w:val="en-US"/>
        </w:rPr>
        <w:tab/>
      </w:r>
      <w:r w:rsidRPr="004300FB">
        <w:rPr>
          <w:lang w:val="en-US"/>
        </w:rPr>
        <w:t>Will be accomplished by official judges</w:t>
      </w:r>
      <w:r w:rsidR="00ED5D92">
        <w:rPr>
          <w:lang w:val="en-US"/>
        </w:rPr>
        <w:t>.</w:t>
      </w:r>
    </w:p>
    <w:p w:rsidR="004C07FD" w:rsidRPr="004300FB" w:rsidRDefault="004C07FD" w:rsidP="006F7670">
      <w:pPr>
        <w:ind w:right="-631"/>
        <w:rPr>
          <w:lang w:val="en-US"/>
        </w:rPr>
      </w:pPr>
    </w:p>
    <w:p w:rsidR="00AD499F" w:rsidRPr="00F76923" w:rsidRDefault="004C07FD" w:rsidP="002E036D">
      <w:pPr>
        <w:ind w:left="2835" w:right="-631" w:hanging="2835"/>
        <w:rPr>
          <w:ins w:id="2" w:author="Hilde Rasch" w:date="2014-12-14T18:32:00Z"/>
          <w:rFonts w:cs="Calibri"/>
          <w:lang w:val="en-US"/>
        </w:rPr>
      </w:pPr>
      <w:r w:rsidRPr="004300FB">
        <w:rPr>
          <w:b/>
          <w:sz w:val="28"/>
          <w:szCs w:val="28"/>
          <w:lang w:val="en-US"/>
        </w:rPr>
        <w:t>Prizes</w:t>
      </w:r>
      <w:r w:rsidR="001531FF" w:rsidRPr="004300FB">
        <w:rPr>
          <w:b/>
          <w:sz w:val="28"/>
          <w:szCs w:val="28"/>
          <w:lang w:val="en-US"/>
        </w:rPr>
        <w:tab/>
      </w:r>
      <w:r w:rsidR="00F76923" w:rsidRPr="00F76923">
        <w:rPr>
          <w:rFonts w:cs="Calibri"/>
          <w:lang w:val="en-US"/>
        </w:rPr>
        <w:t xml:space="preserve">- </w:t>
      </w:r>
      <w:ins w:id="3" w:author="Hilde Rasch" w:date="2014-12-14T18:31:00Z">
        <w:r w:rsidR="00AD499F" w:rsidRPr="00F76923">
          <w:rPr>
            <w:rFonts w:cs="Calibri"/>
            <w:lang w:val="en-US"/>
          </w:rPr>
          <w:t xml:space="preserve">All podium riders are qualified for the Völkl </w:t>
        </w:r>
      </w:ins>
      <w:r w:rsidR="00F76923" w:rsidRPr="00F76923">
        <w:rPr>
          <w:rFonts w:cs="Calibri"/>
          <w:lang w:val="en-US"/>
        </w:rPr>
        <w:t>W</w:t>
      </w:r>
      <w:ins w:id="4" w:author="Hilde Rasch" w:date="2014-12-14T18:31:00Z">
        <w:r w:rsidR="00AD499F" w:rsidRPr="00F76923">
          <w:rPr>
            <w:rFonts w:cs="Calibri"/>
            <w:lang w:val="en-US"/>
          </w:rPr>
          <w:t xml:space="preserve">orld </w:t>
        </w:r>
      </w:ins>
      <w:r w:rsidR="00F76923" w:rsidRPr="00F76923">
        <w:rPr>
          <w:rFonts w:cs="Calibri"/>
          <w:lang w:val="en-US"/>
        </w:rPr>
        <w:t>R</w:t>
      </w:r>
      <w:ins w:id="5" w:author="Hilde Rasch" w:date="2014-12-14T18:31:00Z">
        <w:r w:rsidR="00AD499F" w:rsidRPr="00F76923">
          <w:rPr>
            <w:rFonts w:cs="Calibri"/>
            <w:lang w:val="en-US"/>
          </w:rPr>
          <w:t xml:space="preserve">ookie </w:t>
        </w:r>
      </w:ins>
      <w:r w:rsidR="00F76923">
        <w:rPr>
          <w:rFonts w:cs="Calibri"/>
          <w:lang w:val="en-US"/>
        </w:rPr>
        <w:t>F</w:t>
      </w:r>
      <w:ins w:id="6" w:author="Hilde Rasch" w:date="2014-12-14T18:31:00Z">
        <w:r w:rsidR="00AD499F" w:rsidRPr="00F76923">
          <w:rPr>
            <w:rFonts w:cs="Calibri"/>
            <w:lang w:val="en-US"/>
          </w:rPr>
          <w:t>inal</w:t>
        </w:r>
      </w:ins>
      <w:r w:rsidR="00F76923">
        <w:rPr>
          <w:rFonts w:cs="Calibri"/>
          <w:lang w:val="en-US"/>
        </w:rPr>
        <w:t>s</w:t>
      </w:r>
      <w:ins w:id="7" w:author="Hilde Rasch" w:date="2014-12-14T18:31:00Z">
        <w:r w:rsidR="00AD499F" w:rsidRPr="00F76923">
          <w:rPr>
            <w:rFonts w:cs="Calibri"/>
            <w:lang w:val="en-US"/>
          </w:rPr>
          <w:t xml:space="preserve"> 2015 in </w:t>
        </w:r>
      </w:ins>
      <w:r w:rsidR="00F76923">
        <w:rPr>
          <w:rFonts w:cs="Calibri"/>
          <w:lang w:val="en-US"/>
        </w:rPr>
        <w:t>I</w:t>
      </w:r>
      <w:ins w:id="8" w:author="Hilde Rasch" w:date="2014-12-14T18:31:00Z">
        <w:r w:rsidR="00AD499F" w:rsidRPr="00F76923">
          <w:rPr>
            <w:rFonts w:cs="Calibri"/>
            <w:lang w:val="en-US"/>
          </w:rPr>
          <w:t>schgl. The best male and female rider</w:t>
        </w:r>
      </w:ins>
      <w:r w:rsidR="00F76923">
        <w:rPr>
          <w:rFonts w:cs="Calibri"/>
          <w:lang w:val="en-US"/>
        </w:rPr>
        <w:t>s</w:t>
      </w:r>
      <w:ins w:id="9" w:author="Hilde Rasch" w:date="2014-12-14T18:31:00Z">
        <w:r w:rsidR="00AD499F" w:rsidRPr="00F76923">
          <w:rPr>
            <w:rFonts w:cs="Calibri"/>
            <w:lang w:val="en-US"/>
          </w:rPr>
          <w:t xml:space="preserve"> are invited for free to Ischgl (maybe a </w:t>
        </w:r>
      </w:ins>
      <w:r w:rsidR="00F76923">
        <w:rPr>
          <w:rFonts w:cs="Calibri"/>
          <w:lang w:val="en-US"/>
        </w:rPr>
        <w:t>G</w:t>
      </w:r>
      <w:ins w:id="10" w:author="Hilde Rasch" w:date="2014-12-14T18:31:00Z">
        <w:r w:rsidR="00AD499F" w:rsidRPr="00F76923">
          <w:rPr>
            <w:rFonts w:cs="Calibri"/>
            <w:lang w:val="en-US"/>
          </w:rPr>
          <w:t>rom will be the best rider on the event)</w:t>
        </w:r>
      </w:ins>
      <w:r w:rsidR="00F76923">
        <w:rPr>
          <w:rFonts w:cs="Calibri"/>
          <w:lang w:val="en-US"/>
        </w:rPr>
        <w:t>.</w:t>
      </w:r>
    </w:p>
    <w:p w:rsidR="004C07FD" w:rsidRPr="004300FB" w:rsidRDefault="001531FF" w:rsidP="00F76923">
      <w:pPr>
        <w:ind w:left="2880" w:right="-631"/>
        <w:rPr>
          <w:lang w:val="en-US"/>
        </w:rPr>
      </w:pPr>
      <w:r w:rsidRPr="00AD499F">
        <w:rPr>
          <w:lang w:val="en-US"/>
        </w:rPr>
        <w:t>-</w:t>
      </w:r>
      <w:r w:rsidRPr="004300FB">
        <w:rPr>
          <w:lang w:val="en-US"/>
        </w:rPr>
        <w:t xml:space="preserve"> Goodie</w:t>
      </w:r>
      <w:r w:rsidR="00747E50">
        <w:rPr>
          <w:lang w:val="en-US"/>
        </w:rPr>
        <w:t xml:space="preserve"> </w:t>
      </w:r>
      <w:r w:rsidRPr="004300FB">
        <w:rPr>
          <w:lang w:val="en-US"/>
        </w:rPr>
        <w:t xml:space="preserve">bag from Oslo </w:t>
      </w:r>
      <w:r w:rsidR="001A4398" w:rsidRPr="004300FB">
        <w:rPr>
          <w:lang w:val="en-US"/>
        </w:rPr>
        <w:t>Winter</w:t>
      </w:r>
      <w:r w:rsidRPr="004300FB">
        <w:rPr>
          <w:lang w:val="en-US"/>
        </w:rPr>
        <w:t xml:space="preserve"> Festival Sponsors. </w:t>
      </w:r>
    </w:p>
    <w:p w:rsidR="006F7670" w:rsidRPr="004300FB" w:rsidRDefault="006F7670" w:rsidP="00DE2785">
      <w:pPr>
        <w:ind w:right="-631"/>
        <w:rPr>
          <w:b/>
          <w:sz w:val="28"/>
          <w:szCs w:val="28"/>
          <w:lang w:val="en-US"/>
        </w:rPr>
      </w:pPr>
    </w:p>
    <w:p w:rsidR="00F825B1" w:rsidRPr="004300FB" w:rsidRDefault="00F825B1" w:rsidP="00DE2785">
      <w:pPr>
        <w:ind w:right="-631"/>
        <w:rPr>
          <w:lang w:val="en-US"/>
        </w:rPr>
      </w:pPr>
      <w:r w:rsidRPr="004300FB">
        <w:rPr>
          <w:b/>
          <w:sz w:val="28"/>
          <w:szCs w:val="28"/>
          <w:lang w:val="en-US"/>
        </w:rPr>
        <w:t>Park shaping</w:t>
      </w:r>
      <w:r w:rsidRPr="004300FB">
        <w:rPr>
          <w:b/>
          <w:sz w:val="28"/>
          <w:szCs w:val="28"/>
          <w:lang w:val="en-US"/>
        </w:rPr>
        <w:tab/>
      </w:r>
      <w:r w:rsidRPr="004300FB">
        <w:rPr>
          <w:b/>
          <w:sz w:val="28"/>
          <w:szCs w:val="28"/>
          <w:lang w:val="en-US"/>
        </w:rPr>
        <w:tab/>
      </w:r>
      <w:r w:rsidRPr="004300FB">
        <w:rPr>
          <w:lang w:val="en-US"/>
        </w:rPr>
        <w:t>Oslo Vinterpark crew</w:t>
      </w:r>
      <w:r w:rsidR="00ED5D92">
        <w:rPr>
          <w:lang w:val="en-US"/>
        </w:rPr>
        <w:t>.</w:t>
      </w:r>
    </w:p>
    <w:p w:rsidR="00F825B1" w:rsidRPr="004300FB" w:rsidRDefault="00F825B1" w:rsidP="00DE2785">
      <w:pPr>
        <w:ind w:right="-631"/>
        <w:rPr>
          <w:lang w:val="en-US"/>
        </w:rPr>
      </w:pPr>
    </w:p>
    <w:p w:rsidR="00F825B1" w:rsidRPr="004300FB" w:rsidRDefault="00F825B1" w:rsidP="00F825B1">
      <w:pPr>
        <w:ind w:left="2880" w:right="-631" w:hanging="2880"/>
        <w:rPr>
          <w:lang w:val="en-US"/>
        </w:rPr>
      </w:pPr>
      <w:r w:rsidRPr="004300FB">
        <w:rPr>
          <w:b/>
          <w:sz w:val="28"/>
          <w:szCs w:val="28"/>
          <w:lang w:val="en-US"/>
        </w:rPr>
        <w:t>Note for Media</w:t>
      </w:r>
      <w:r w:rsidRPr="004300FB">
        <w:rPr>
          <w:b/>
          <w:sz w:val="28"/>
          <w:szCs w:val="28"/>
          <w:lang w:val="en-US"/>
        </w:rPr>
        <w:tab/>
      </w:r>
      <w:r w:rsidRPr="004300FB">
        <w:rPr>
          <w:lang w:val="en-US"/>
        </w:rPr>
        <w:t xml:space="preserve">The Halfpipe lift will be open (no cost) for media during training and contest, as long as the media respect and give room for the WRT crew and riders. </w:t>
      </w:r>
    </w:p>
    <w:p w:rsidR="00F825B1" w:rsidRPr="004300FB" w:rsidRDefault="00F825B1" w:rsidP="00F825B1">
      <w:pPr>
        <w:ind w:left="2880" w:right="-631" w:hanging="2880"/>
        <w:rPr>
          <w:lang w:val="en-US"/>
        </w:rPr>
      </w:pPr>
    </w:p>
    <w:p w:rsidR="00F825B1" w:rsidRPr="004300FB" w:rsidRDefault="00F825B1" w:rsidP="00F825B1">
      <w:pPr>
        <w:ind w:left="2880" w:right="-631" w:hanging="2880"/>
        <w:rPr>
          <w:lang w:val="en-US"/>
        </w:rPr>
      </w:pPr>
      <w:r w:rsidRPr="004300FB">
        <w:rPr>
          <w:b/>
          <w:sz w:val="28"/>
          <w:szCs w:val="28"/>
          <w:lang w:val="en-US"/>
        </w:rPr>
        <w:t>Organization</w:t>
      </w:r>
      <w:r w:rsidRPr="004300FB">
        <w:rPr>
          <w:b/>
          <w:sz w:val="28"/>
          <w:szCs w:val="28"/>
          <w:lang w:val="en-US"/>
        </w:rPr>
        <w:tab/>
      </w:r>
      <w:r w:rsidRPr="004300FB">
        <w:rPr>
          <w:lang w:val="en-US"/>
        </w:rPr>
        <w:t xml:space="preserve">SAHR Concepts. Same crew as earlier The Arctic Challenge and World Snowboarding Championships 2012 in cooperation with </w:t>
      </w:r>
      <w:r w:rsidR="00F76923">
        <w:rPr>
          <w:lang w:val="en-US"/>
        </w:rPr>
        <w:t xml:space="preserve">the </w:t>
      </w:r>
      <w:r w:rsidRPr="004300FB">
        <w:rPr>
          <w:lang w:val="en-US"/>
        </w:rPr>
        <w:t xml:space="preserve">World Rookie Tour. </w:t>
      </w:r>
    </w:p>
    <w:p w:rsidR="00F825B1" w:rsidRPr="004300FB" w:rsidRDefault="00F825B1" w:rsidP="00F825B1">
      <w:pPr>
        <w:ind w:left="2880" w:right="-631" w:hanging="2880"/>
        <w:rPr>
          <w:lang w:val="en-US"/>
        </w:rPr>
      </w:pPr>
    </w:p>
    <w:p w:rsidR="00F825B1" w:rsidRPr="004300FB" w:rsidRDefault="00F825B1" w:rsidP="00F825B1">
      <w:pPr>
        <w:ind w:left="2880" w:right="-631" w:hanging="2880"/>
        <w:rPr>
          <w:lang w:val="en-US"/>
        </w:rPr>
      </w:pPr>
      <w:r w:rsidRPr="004300FB">
        <w:rPr>
          <w:b/>
          <w:sz w:val="28"/>
          <w:szCs w:val="28"/>
          <w:lang w:val="en-US"/>
        </w:rPr>
        <w:t>Contact Person</w:t>
      </w:r>
      <w:r w:rsidRPr="004300FB">
        <w:rPr>
          <w:lang w:val="en-US"/>
        </w:rPr>
        <w:tab/>
        <w:t>Anna-Maria Strittmatter</w:t>
      </w:r>
    </w:p>
    <w:p w:rsidR="00F825B1" w:rsidRPr="004300FB" w:rsidRDefault="00F825B1" w:rsidP="00F825B1">
      <w:pPr>
        <w:ind w:left="2880" w:right="-631" w:hanging="2880"/>
        <w:rPr>
          <w:lang w:val="en-US"/>
        </w:rPr>
      </w:pPr>
      <w:r w:rsidRPr="004300FB">
        <w:rPr>
          <w:lang w:val="en-US"/>
        </w:rPr>
        <w:tab/>
        <w:t xml:space="preserve">Email: </w:t>
      </w:r>
      <w:hyperlink r:id="rId10" w:history="1">
        <w:r w:rsidRPr="004300FB">
          <w:rPr>
            <w:rStyle w:val="Hyperkobling"/>
            <w:lang w:val="en-US"/>
          </w:rPr>
          <w:t>OsloWRT@gmail.com</w:t>
        </w:r>
      </w:hyperlink>
    </w:p>
    <w:p w:rsidR="00F825B1" w:rsidRPr="004300FB" w:rsidRDefault="004300FB" w:rsidP="00F825B1">
      <w:pPr>
        <w:ind w:left="2880" w:right="-631" w:hanging="2880"/>
        <w:rPr>
          <w:lang w:val="en-US"/>
        </w:rPr>
      </w:pPr>
      <w:r>
        <w:rPr>
          <w:lang w:val="en-US"/>
        </w:rPr>
        <w:tab/>
        <w:t>Phone:  +47 978</w:t>
      </w:r>
      <w:r w:rsidR="00F825B1" w:rsidRPr="004300FB">
        <w:rPr>
          <w:lang w:val="en-US"/>
        </w:rPr>
        <w:t xml:space="preserve"> 63 856</w:t>
      </w:r>
    </w:p>
    <w:p w:rsidR="00F825B1" w:rsidRPr="004300FB" w:rsidRDefault="00F825B1" w:rsidP="00DE2785">
      <w:pPr>
        <w:ind w:right="-631"/>
        <w:rPr>
          <w:b/>
          <w:sz w:val="28"/>
          <w:szCs w:val="28"/>
          <w:lang w:val="en-US"/>
        </w:rPr>
      </w:pPr>
    </w:p>
    <w:p w:rsidR="00B3316A" w:rsidRPr="00B3316A" w:rsidRDefault="00F825B1" w:rsidP="00DE2785">
      <w:pPr>
        <w:ind w:right="-631"/>
        <w:rPr>
          <w:lang w:val="en-US"/>
        </w:rPr>
      </w:pPr>
      <w:r w:rsidRPr="004300FB">
        <w:rPr>
          <w:b/>
          <w:sz w:val="28"/>
          <w:szCs w:val="28"/>
          <w:lang w:val="en-US"/>
        </w:rPr>
        <w:t>Official Website</w:t>
      </w:r>
      <w:r w:rsidRPr="004300FB">
        <w:rPr>
          <w:b/>
          <w:sz w:val="28"/>
          <w:szCs w:val="28"/>
          <w:lang w:val="en-US"/>
        </w:rPr>
        <w:tab/>
      </w:r>
      <w:r w:rsidRPr="004300FB">
        <w:rPr>
          <w:b/>
          <w:sz w:val="28"/>
          <w:szCs w:val="28"/>
          <w:lang w:val="en-US"/>
        </w:rPr>
        <w:tab/>
      </w:r>
      <w:hyperlink r:id="rId11" w:history="1">
        <w:r w:rsidR="00B3316A" w:rsidRPr="00097097">
          <w:rPr>
            <w:rStyle w:val="Hyperkobling"/>
            <w:lang w:val="en-US"/>
          </w:rPr>
          <w:t>www.oslo-vinterfestival.no/rookie-fest/</w:t>
        </w:r>
      </w:hyperlink>
    </w:p>
    <w:p w:rsidR="00F825B1" w:rsidRPr="004300FB" w:rsidRDefault="00F825B1" w:rsidP="00DE2785">
      <w:pPr>
        <w:ind w:right="-631"/>
        <w:rPr>
          <w:b/>
          <w:sz w:val="28"/>
          <w:szCs w:val="28"/>
          <w:lang w:val="en-US"/>
        </w:rPr>
      </w:pPr>
    </w:p>
    <w:p w:rsidR="00F825B1" w:rsidRPr="00F825B1" w:rsidRDefault="00F825B1" w:rsidP="00F825B1">
      <w:pPr>
        <w:pStyle w:val="BodyText21"/>
        <w:ind w:left="2880" w:hanging="2880"/>
        <w:rPr>
          <w:rFonts w:asciiTheme="minorHAnsi" w:hAnsiTheme="minorHAnsi"/>
          <w:b w:val="0"/>
        </w:rPr>
      </w:pPr>
      <w:r w:rsidRPr="00F825B1">
        <w:rPr>
          <w:rFonts w:asciiTheme="minorHAnsi" w:hAnsiTheme="minorHAnsi"/>
          <w:sz w:val="28"/>
          <w:szCs w:val="28"/>
        </w:rPr>
        <w:t>Admission Criteria</w:t>
      </w:r>
      <w:r>
        <w:rPr>
          <w:b w:val="0"/>
          <w:sz w:val="28"/>
          <w:szCs w:val="28"/>
        </w:rPr>
        <w:tab/>
      </w:r>
      <w:r w:rsidRPr="00F825B1">
        <w:rPr>
          <w:rFonts w:asciiTheme="minorHAnsi" w:hAnsiTheme="minorHAnsi"/>
          <w:b w:val="0"/>
        </w:rPr>
        <w:t xml:space="preserve">Riders, male and female, born </w:t>
      </w:r>
      <w:bookmarkStart w:id="11" w:name="OLE_LINK2"/>
      <w:bookmarkStart w:id="12" w:name="OLE_LINK1"/>
      <w:r w:rsidRPr="00F825B1">
        <w:rPr>
          <w:rFonts w:asciiTheme="minorHAnsi" w:hAnsiTheme="minorHAnsi"/>
          <w:b w:val="0"/>
        </w:rPr>
        <w:t>1st January 1997 and younger are admitted</w:t>
      </w:r>
      <w:bookmarkEnd w:id="11"/>
      <w:bookmarkEnd w:id="12"/>
      <w:r w:rsidRPr="00F825B1">
        <w:rPr>
          <w:rFonts w:asciiTheme="minorHAnsi" w:hAnsiTheme="minorHAnsi"/>
          <w:b w:val="0"/>
        </w:rPr>
        <w:t>.</w:t>
      </w:r>
    </w:p>
    <w:p w:rsidR="00F825B1" w:rsidRPr="00F825B1" w:rsidRDefault="00F825B1" w:rsidP="00F825B1">
      <w:pPr>
        <w:pStyle w:val="BodyText21"/>
        <w:ind w:left="2880" w:firstLine="4"/>
        <w:jc w:val="left"/>
        <w:rPr>
          <w:rFonts w:asciiTheme="minorHAnsi" w:hAnsiTheme="minorHAnsi"/>
          <w:b w:val="0"/>
        </w:rPr>
      </w:pPr>
      <w:r w:rsidRPr="00F825B1">
        <w:rPr>
          <w:rFonts w:asciiTheme="minorHAnsi" w:hAnsiTheme="minorHAnsi"/>
          <w:b w:val="0"/>
        </w:rPr>
        <w:t>Riders will b</w:t>
      </w:r>
      <w:r w:rsidR="00F76923">
        <w:rPr>
          <w:rFonts w:asciiTheme="minorHAnsi" w:hAnsiTheme="minorHAnsi"/>
          <w:b w:val="0"/>
        </w:rPr>
        <w:t xml:space="preserve">e divided in 2 age groups: born </w:t>
      </w:r>
      <w:r w:rsidRPr="00F825B1">
        <w:rPr>
          <w:rFonts w:asciiTheme="minorHAnsi" w:hAnsiTheme="minorHAnsi"/>
          <w:b w:val="0"/>
        </w:rPr>
        <w:t>before/after 2000.</w:t>
      </w:r>
    </w:p>
    <w:p w:rsidR="00F825B1" w:rsidRPr="00F825B1" w:rsidRDefault="00F825B1" w:rsidP="00F825B1">
      <w:pPr>
        <w:pStyle w:val="BodyText21"/>
        <w:ind w:left="2176" w:firstLine="708"/>
        <w:jc w:val="left"/>
        <w:rPr>
          <w:rFonts w:asciiTheme="minorHAnsi" w:hAnsiTheme="minorHAnsi"/>
          <w:b w:val="0"/>
        </w:rPr>
      </w:pPr>
      <w:r w:rsidRPr="00F825B1">
        <w:rPr>
          <w:rFonts w:asciiTheme="minorHAnsi" w:hAnsiTheme="minorHAnsi"/>
          <w:b w:val="0"/>
        </w:rPr>
        <w:t>Only riders from WSF member nations are admitted.</w:t>
      </w:r>
    </w:p>
    <w:p w:rsidR="00F825B1" w:rsidRPr="004300FB" w:rsidRDefault="00F825B1" w:rsidP="00F825B1">
      <w:pPr>
        <w:ind w:left="2880" w:right="-631"/>
        <w:rPr>
          <w:lang w:val="en-US"/>
        </w:rPr>
      </w:pPr>
      <w:r w:rsidRPr="004300FB">
        <w:rPr>
          <w:lang w:val="en-US"/>
        </w:rPr>
        <w:t>National secretary or national coaches are allowed to send their team inscriptions.</w:t>
      </w:r>
    </w:p>
    <w:p w:rsidR="00071452" w:rsidRPr="004300FB" w:rsidRDefault="00071452" w:rsidP="00DE2785">
      <w:pPr>
        <w:ind w:right="-631"/>
        <w:rPr>
          <w:b/>
          <w:sz w:val="28"/>
          <w:szCs w:val="28"/>
          <w:lang w:val="en-US"/>
        </w:rPr>
      </w:pPr>
    </w:p>
    <w:p w:rsidR="00071452" w:rsidRPr="004300FB" w:rsidRDefault="00071452" w:rsidP="00DE2785">
      <w:pPr>
        <w:ind w:right="-631"/>
        <w:rPr>
          <w:b/>
          <w:sz w:val="28"/>
          <w:szCs w:val="28"/>
          <w:lang w:val="en-US"/>
        </w:rPr>
      </w:pPr>
    </w:p>
    <w:p w:rsidR="00071452" w:rsidRPr="004300FB" w:rsidRDefault="00071452" w:rsidP="00DE2785">
      <w:pPr>
        <w:ind w:right="-631"/>
        <w:rPr>
          <w:b/>
          <w:sz w:val="28"/>
          <w:szCs w:val="28"/>
          <w:lang w:val="en-US"/>
        </w:rPr>
      </w:pPr>
    </w:p>
    <w:p w:rsidR="00071452" w:rsidRPr="004300FB" w:rsidRDefault="00071452" w:rsidP="00DE2785">
      <w:pPr>
        <w:ind w:right="-631"/>
        <w:rPr>
          <w:b/>
          <w:sz w:val="28"/>
          <w:szCs w:val="28"/>
          <w:lang w:val="en-US"/>
        </w:rPr>
      </w:pPr>
    </w:p>
    <w:p w:rsidR="00071452" w:rsidRPr="004300FB" w:rsidRDefault="00071452" w:rsidP="00DE2785">
      <w:pPr>
        <w:ind w:right="-631"/>
        <w:rPr>
          <w:b/>
          <w:sz w:val="28"/>
          <w:szCs w:val="28"/>
          <w:lang w:val="en-US"/>
        </w:rPr>
      </w:pPr>
    </w:p>
    <w:p w:rsidR="00071452" w:rsidRPr="004300FB" w:rsidRDefault="00071452" w:rsidP="00DE2785">
      <w:pPr>
        <w:ind w:right="-631"/>
        <w:rPr>
          <w:b/>
          <w:sz w:val="28"/>
          <w:szCs w:val="28"/>
          <w:lang w:val="en-US"/>
        </w:rPr>
      </w:pPr>
    </w:p>
    <w:p w:rsidR="00071452" w:rsidRPr="004300FB" w:rsidRDefault="00071452" w:rsidP="00DE2785">
      <w:pPr>
        <w:ind w:right="-631"/>
        <w:rPr>
          <w:b/>
          <w:sz w:val="28"/>
          <w:szCs w:val="28"/>
          <w:lang w:val="en-US"/>
        </w:rPr>
      </w:pPr>
    </w:p>
    <w:p w:rsidR="00140CFC" w:rsidRPr="004300FB" w:rsidRDefault="00140CFC" w:rsidP="00DE2785">
      <w:pPr>
        <w:ind w:right="-631"/>
        <w:rPr>
          <w:b/>
          <w:lang w:val="en-US"/>
        </w:rPr>
      </w:pPr>
      <w:r w:rsidRPr="004300FB">
        <w:rPr>
          <w:b/>
          <w:sz w:val="28"/>
          <w:szCs w:val="28"/>
          <w:lang w:val="en-US"/>
        </w:rPr>
        <w:t>Program</w:t>
      </w:r>
      <w:r w:rsidR="00800A99" w:rsidRPr="004300FB">
        <w:rPr>
          <w:lang w:val="en-US"/>
        </w:rPr>
        <w:t>*</w:t>
      </w:r>
    </w:p>
    <w:p w:rsidR="006F7670" w:rsidRPr="004300FB" w:rsidRDefault="006F7670" w:rsidP="00DE2785">
      <w:pPr>
        <w:ind w:right="-631"/>
        <w:rPr>
          <w:u w:val="single"/>
          <w:lang w:val="en-US"/>
        </w:rPr>
      </w:pPr>
    </w:p>
    <w:p w:rsidR="00A92DC9" w:rsidRPr="004300FB" w:rsidRDefault="00140CFC" w:rsidP="00071452">
      <w:pPr>
        <w:ind w:left="2880" w:right="-631"/>
        <w:rPr>
          <w:u w:val="single"/>
          <w:lang w:val="en-US"/>
        </w:rPr>
      </w:pPr>
      <w:r w:rsidRPr="004300FB">
        <w:rPr>
          <w:u w:val="single"/>
          <w:lang w:val="en-US"/>
        </w:rPr>
        <w:t>Friday 27</w:t>
      </w:r>
      <w:r w:rsidR="00C328F4">
        <w:rPr>
          <w:u w:val="single"/>
          <w:vertAlign w:val="superscript"/>
          <w:lang w:val="en-US"/>
        </w:rPr>
        <w:t>th</w:t>
      </w:r>
    </w:p>
    <w:p w:rsidR="00BD3688" w:rsidRPr="004300FB" w:rsidRDefault="00BD3688" w:rsidP="00071452">
      <w:pPr>
        <w:ind w:left="2880" w:right="-631"/>
        <w:rPr>
          <w:lang w:val="en-US"/>
        </w:rPr>
      </w:pPr>
      <w:r w:rsidRPr="004300FB">
        <w:rPr>
          <w:lang w:val="en-US"/>
        </w:rPr>
        <w:t>Arrival</w:t>
      </w:r>
      <w:r w:rsidR="00C635F6">
        <w:rPr>
          <w:lang w:val="en-US"/>
        </w:rPr>
        <w:t xml:space="preserve"> + Accreditation</w:t>
      </w:r>
    </w:p>
    <w:p w:rsidR="00140CFC" w:rsidRDefault="0008355E" w:rsidP="00071452">
      <w:pPr>
        <w:ind w:left="2880" w:right="-631"/>
        <w:rPr>
          <w:lang w:val="en-US"/>
        </w:rPr>
      </w:pPr>
      <w:r>
        <w:rPr>
          <w:lang w:val="en-US"/>
        </w:rPr>
        <w:t>Practice 11:00 – 14</w:t>
      </w:r>
      <w:r w:rsidR="00A92DC9" w:rsidRPr="004300FB">
        <w:rPr>
          <w:lang w:val="en-US"/>
        </w:rPr>
        <w:t>:00</w:t>
      </w:r>
      <w:r w:rsidR="00140CFC" w:rsidRPr="004300FB">
        <w:rPr>
          <w:lang w:val="en-US"/>
        </w:rPr>
        <w:t xml:space="preserve"> </w:t>
      </w:r>
    </w:p>
    <w:p w:rsidR="0008355E" w:rsidRPr="004300FB" w:rsidRDefault="0008355E" w:rsidP="00071452">
      <w:pPr>
        <w:ind w:left="2880" w:right="-631"/>
        <w:rPr>
          <w:lang w:val="en-US"/>
        </w:rPr>
      </w:pPr>
      <w:r>
        <w:rPr>
          <w:lang w:val="en-US"/>
        </w:rPr>
        <w:t xml:space="preserve">Action </w:t>
      </w:r>
      <w:r w:rsidR="00E97082">
        <w:rPr>
          <w:lang w:val="en-US"/>
        </w:rPr>
        <w:t xml:space="preserve">Sports </w:t>
      </w:r>
      <w:r>
        <w:rPr>
          <w:lang w:val="en-US"/>
        </w:rPr>
        <w:t>Photo</w:t>
      </w:r>
      <w:r w:rsidR="00E97082">
        <w:rPr>
          <w:lang w:val="en-US"/>
        </w:rPr>
        <w:t xml:space="preserve"> Workshop</w:t>
      </w:r>
      <w:r>
        <w:rPr>
          <w:lang w:val="en-US"/>
        </w:rPr>
        <w:t xml:space="preserve"> 14.30-16.00</w:t>
      </w:r>
    </w:p>
    <w:p w:rsidR="00A92DC9" w:rsidRPr="004300FB" w:rsidRDefault="00A92DC9" w:rsidP="00071452">
      <w:pPr>
        <w:ind w:left="2880" w:right="-631"/>
        <w:rPr>
          <w:lang w:val="en-US"/>
        </w:rPr>
      </w:pPr>
    </w:p>
    <w:p w:rsidR="00A92DC9" w:rsidRPr="004300FB" w:rsidRDefault="00A92DC9" w:rsidP="00071452">
      <w:pPr>
        <w:ind w:left="2880" w:right="-631"/>
        <w:rPr>
          <w:u w:val="single"/>
          <w:lang w:val="en-US"/>
        </w:rPr>
      </w:pPr>
      <w:r w:rsidRPr="004300FB">
        <w:rPr>
          <w:u w:val="single"/>
          <w:lang w:val="en-US"/>
        </w:rPr>
        <w:t>Saturday 28</w:t>
      </w:r>
      <w:r w:rsidRPr="004300FB">
        <w:rPr>
          <w:u w:val="single"/>
          <w:vertAlign w:val="superscript"/>
          <w:lang w:val="en-US"/>
        </w:rPr>
        <w:t>th</w:t>
      </w:r>
    </w:p>
    <w:p w:rsidR="00A92DC9" w:rsidRPr="004300FB" w:rsidRDefault="0008355E" w:rsidP="00071452">
      <w:pPr>
        <w:ind w:left="2880" w:right="-631"/>
        <w:rPr>
          <w:lang w:val="en-US"/>
        </w:rPr>
      </w:pPr>
      <w:r>
        <w:rPr>
          <w:lang w:val="en-US"/>
        </w:rPr>
        <w:t>Practice 9:00 – 10</w:t>
      </w:r>
      <w:r w:rsidR="00A92DC9" w:rsidRPr="004300FB">
        <w:rPr>
          <w:lang w:val="en-US"/>
        </w:rPr>
        <w:t>:00</w:t>
      </w:r>
    </w:p>
    <w:p w:rsidR="00A92DC9" w:rsidRPr="004300FB" w:rsidRDefault="0008355E" w:rsidP="00071452">
      <w:pPr>
        <w:ind w:left="2880" w:right="-631"/>
        <w:rPr>
          <w:lang w:val="en-US"/>
        </w:rPr>
      </w:pPr>
      <w:r>
        <w:rPr>
          <w:lang w:val="en-US"/>
        </w:rPr>
        <w:t>Qualifiers 11:0</w:t>
      </w:r>
      <w:r w:rsidR="00A92DC9" w:rsidRPr="004300FB">
        <w:rPr>
          <w:lang w:val="en-US"/>
        </w:rPr>
        <w:t>0</w:t>
      </w:r>
      <w:r>
        <w:rPr>
          <w:lang w:val="en-US"/>
        </w:rPr>
        <w:t xml:space="preserve"> – 1</w:t>
      </w:r>
      <w:r w:rsidR="00912805">
        <w:rPr>
          <w:lang w:val="en-US"/>
        </w:rPr>
        <w:t>2</w:t>
      </w:r>
      <w:r>
        <w:rPr>
          <w:lang w:val="en-US"/>
        </w:rPr>
        <w:t>:</w:t>
      </w:r>
      <w:r w:rsidR="00912805">
        <w:rPr>
          <w:lang w:val="en-US"/>
        </w:rPr>
        <w:t>3</w:t>
      </w:r>
      <w:r>
        <w:rPr>
          <w:lang w:val="en-US"/>
        </w:rPr>
        <w:t>0</w:t>
      </w:r>
    </w:p>
    <w:p w:rsidR="0008355E" w:rsidRDefault="0008355E" w:rsidP="0008355E">
      <w:pPr>
        <w:ind w:left="2880" w:right="-631"/>
        <w:rPr>
          <w:lang w:val="en-US"/>
        </w:rPr>
      </w:pPr>
      <w:r>
        <w:rPr>
          <w:lang w:val="en-US"/>
        </w:rPr>
        <w:t>Finals 13:</w:t>
      </w:r>
      <w:r w:rsidR="00912805">
        <w:rPr>
          <w:lang w:val="en-US"/>
        </w:rPr>
        <w:t>0</w:t>
      </w:r>
      <w:r>
        <w:rPr>
          <w:lang w:val="en-US"/>
        </w:rPr>
        <w:t>0 - 1</w:t>
      </w:r>
      <w:r w:rsidR="00912805">
        <w:rPr>
          <w:lang w:val="en-US"/>
        </w:rPr>
        <w:t>4:3</w:t>
      </w:r>
      <w:r w:rsidR="00A92DC9" w:rsidRPr="004300FB">
        <w:rPr>
          <w:lang w:val="en-US"/>
        </w:rPr>
        <w:t>0</w:t>
      </w:r>
    </w:p>
    <w:p w:rsidR="00912805" w:rsidRPr="004300FB" w:rsidRDefault="00912805" w:rsidP="0008355E">
      <w:pPr>
        <w:ind w:left="2880" w:right="-631"/>
        <w:rPr>
          <w:lang w:val="en-US"/>
        </w:rPr>
      </w:pPr>
      <w:r>
        <w:rPr>
          <w:lang w:val="en-US"/>
        </w:rPr>
        <w:t>Prize Ceremony 15:00</w:t>
      </w:r>
    </w:p>
    <w:p w:rsidR="00A92DC9" w:rsidRPr="004300FB" w:rsidRDefault="0008355E" w:rsidP="0008355E">
      <w:pPr>
        <w:ind w:left="2880" w:right="-631"/>
        <w:rPr>
          <w:lang w:val="en-US"/>
        </w:rPr>
      </w:pPr>
      <w:r>
        <w:rPr>
          <w:lang w:val="en-US"/>
        </w:rPr>
        <w:t>D</w:t>
      </w:r>
      <w:r w:rsidR="00A92DC9" w:rsidRPr="004300FB">
        <w:rPr>
          <w:lang w:val="en-US"/>
        </w:rPr>
        <w:t>inner</w:t>
      </w:r>
      <w:r>
        <w:rPr>
          <w:lang w:val="en-US"/>
        </w:rPr>
        <w:t xml:space="preserve"> and</w:t>
      </w:r>
      <w:r w:rsidR="008F4C5E">
        <w:rPr>
          <w:lang w:val="en-US"/>
        </w:rPr>
        <w:t xml:space="preserve"> M</w:t>
      </w:r>
      <w:r>
        <w:rPr>
          <w:lang w:val="en-US"/>
        </w:rPr>
        <w:t>ovie</w:t>
      </w:r>
      <w:r w:rsidR="00A92DC9" w:rsidRPr="004300FB">
        <w:rPr>
          <w:lang w:val="en-US"/>
        </w:rPr>
        <w:t xml:space="preserve"> </w:t>
      </w:r>
      <w:r>
        <w:rPr>
          <w:lang w:val="en-US"/>
        </w:rPr>
        <w:t>19:00 – 22</w:t>
      </w:r>
      <w:r w:rsidR="00A92DC9" w:rsidRPr="004300FB">
        <w:rPr>
          <w:lang w:val="en-US"/>
        </w:rPr>
        <w:t>:00</w:t>
      </w:r>
    </w:p>
    <w:p w:rsidR="00A92DC9" w:rsidRPr="004300FB" w:rsidRDefault="00A92DC9" w:rsidP="00071452">
      <w:pPr>
        <w:ind w:left="2880" w:right="-631"/>
        <w:rPr>
          <w:lang w:val="en-US"/>
        </w:rPr>
      </w:pPr>
    </w:p>
    <w:p w:rsidR="00626849" w:rsidRPr="000C6CD8" w:rsidRDefault="00A92DC9" w:rsidP="000C6CD8">
      <w:pPr>
        <w:ind w:left="2880" w:right="-631"/>
        <w:rPr>
          <w:u w:val="single"/>
          <w:lang w:val="en-US"/>
        </w:rPr>
      </w:pPr>
      <w:r w:rsidRPr="004300FB">
        <w:rPr>
          <w:u w:val="single"/>
          <w:lang w:val="en-US"/>
        </w:rPr>
        <w:t>Sunday 1</w:t>
      </w:r>
      <w:r w:rsidRPr="004300FB">
        <w:rPr>
          <w:u w:val="single"/>
          <w:vertAlign w:val="superscript"/>
          <w:lang w:val="en-US"/>
        </w:rPr>
        <w:t>st</w:t>
      </w:r>
    </w:p>
    <w:p w:rsidR="00A92DC9" w:rsidRDefault="00912805" w:rsidP="00071452">
      <w:pPr>
        <w:ind w:left="2880" w:right="-631"/>
        <w:rPr>
          <w:lang w:val="en-US"/>
        </w:rPr>
      </w:pPr>
      <w:r>
        <w:rPr>
          <w:lang w:val="en-US"/>
        </w:rPr>
        <w:t>Funkis Fest – riding with disabled snowboarders 14:0</w:t>
      </w:r>
      <w:r w:rsidR="00A92DC9" w:rsidRPr="004300FB">
        <w:rPr>
          <w:lang w:val="en-US"/>
        </w:rPr>
        <w:t>0</w:t>
      </w:r>
    </w:p>
    <w:p w:rsidR="00A86F69" w:rsidRDefault="00A86F69" w:rsidP="00071452">
      <w:pPr>
        <w:ind w:left="2880" w:right="-631"/>
        <w:rPr>
          <w:lang w:val="en-US"/>
        </w:rPr>
      </w:pPr>
      <w:r>
        <w:rPr>
          <w:lang w:val="en-US"/>
        </w:rPr>
        <w:t>Oslo Vinter Fest</w:t>
      </w:r>
      <w:r w:rsidR="001150D2">
        <w:rPr>
          <w:lang w:val="en-US"/>
        </w:rPr>
        <w:t>ival</w:t>
      </w:r>
      <w:r>
        <w:rPr>
          <w:lang w:val="en-US"/>
        </w:rPr>
        <w:t xml:space="preserve"> activities</w:t>
      </w:r>
      <w:r w:rsidR="00FC0D39">
        <w:rPr>
          <w:lang w:val="en-US"/>
        </w:rPr>
        <w:t xml:space="preserve"> (Norwegian Champs HP)</w:t>
      </w:r>
    </w:p>
    <w:p w:rsidR="00FC0D39" w:rsidRPr="004300FB" w:rsidRDefault="00FC0D39" w:rsidP="00FC0D39">
      <w:pPr>
        <w:ind w:right="-631"/>
        <w:rPr>
          <w:lang w:val="en-US"/>
        </w:rPr>
      </w:pPr>
    </w:p>
    <w:p w:rsidR="00800A99" w:rsidRPr="004300FB" w:rsidRDefault="00800A99" w:rsidP="00DE2785">
      <w:pPr>
        <w:ind w:right="-631"/>
        <w:rPr>
          <w:b/>
          <w:sz w:val="28"/>
          <w:szCs w:val="28"/>
          <w:lang w:val="en-US"/>
        </w:rPr>
      </w:pPr>
    </w:p>
    <w:p w:rsidR="002D582A" w:rsidRPr="004300FB" w:rsidRDefault="002D582A" w:rsidP="00DE2785">
      <w:pPr>
        <w:ind w:right="-631"/>
        <w:rPr>
          <w:lang w:val="en-US"/>
        </w:rPr>
      </w:pPr>
    </w:p>
    <w:p w:rsidR="00747BD4" w:rsidRPr="004300FB" w:rsidRDefault="00747BD4" w:rsidP="00DE2785">
      <w:pPr>
        <w:ind w:right="-631"/>
        <w:rPr>
          <w:lang w:val="en-US"/>
        </w:rPr>
      </w:pPr>
    </w:p>
    <w:p w:rsidR="00894441" w:rsidRPr="004300FB" w:rsidRDefault="00800A99" w:rsidP="00DE2785">
      <w:pPr>
        <w:ind w:right="-631"/>
        <w:rPr>
          <w:lang w:val="en-US"/>
        </w:rPr>
      </w:pPr>
      <w:r w:rsidRPr="004300FB">
        <w:rPr>
          <w:lang w:val="en-US"/>
        </w:rPr>
        <w:t xml:space="preserve">*Program may change. </w:t>
      </w:r>
    </w:p>
    <w:p w:rsidR="009F5874" w:rsidRPr="004300FB" w:rsidRDefault="009F5874" w:rsidP="00DE2785">
      <w:pPr>
        <w:ind w:right="-631"/>
        <w:rPr>
          <w:lang w:val="en-US"/>
        </w:rPr>
      </w:pPr>
      <w:r w:rsidRPr="004300FB">
        <w:rPr>
          <w:lang w:val="en-US"/>
        </w:rPr>
        <w:t xml:space="preserve"> </w:t>
      </w:r>
    </w:p>
    <w:sectPr w:rsidR="009F5874" w:rsidRPr="004300FB" w:rsidSect="0052724F">
      <w:headerReference w:type="default" r:id="rId12"/>
      <w:footerReference w:type="even" r:id="rId13"/>
      <w:footerReference w:type="default" r:id="rId14"/>
      <w:pgSz w:w="11900" w:h="16840"/>
      <w:pgMar w:top="1440" w:right="1800" w:bottom="1440" w:left="1800" w:header="79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F3A" w:rsidRDefault="00355F3A" w:rsidP="00BD3688">
      <w:r>
        <w:separator/>
      </w:r>
    </w:p>
  </w:endnote>
  <w:endnote w:type="continuationSeparator" w:id="0">
    <w:p w:rsidR="00355F3A" w:rsidRDefault="00355F3A" w:rsidP="00BD36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5B1" w:rsidRDefault="00F825B1" w:rsidP="00B65A28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end"/>
    </w:r>
  </w:p>
  <w:p w:rsidR="00F825B1" w:rsidRDefault="00F825B1" w:rsidP="00BD3688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25B1" w:rsidRDefault="00F825B1" w:rsidP="00B65A28">
    <w:pPr>
      <w:pStyle w:val="Bunntekst"/>
      <w:framePr w:wrap="around" w:vAnchor="text" w:hAnchor="margin" w:xAlign="right" w:y="1"/>
      <w:rPr>
        <w:rStyle w:val="Sidetall"/>
      </w:rPr>
    </w:pPr>
    <w:r>
      <w:rPr>
        <w:rStyle w:val="Sidetall"/>
      </w:rPr>
      <w:fldChar w:fldCharType="begin"/>
    </w:r>
    <w:r>
      <w:rPr>
        <w:rStyle w:val="Sidetall"/>
      </w:rPr>
      <w:instrText xml:space="preserve">PAGE  </w:instrText>
    </w:r>
    <w:r>
      <w:rPr>
        <w:rStyle w:val="Sidetall"/>
      </w:rPr>
      <w:fldChar w:fldCharType="separate"/>
    </w:r>
    <w:r w:rsidR="00FC0D39">
      <w:rPr>
        <w:rStyle w:val="Sidetall"/>
        <w:noProof/>
      </w:rPr>
      <w:t>1</w:t>
    </w:r>
    <w:r>
      <w:rPr>
        <w:rStyle w:val="Sidetall"/>
      </w:rPr>
      <w:fldChar w:fldCharType="end"/>
    </w:r>
  </w:p>
  <w:p w:rsidR="00F825B1" w:rsidRDefault="0052724F" w:rsidP="00BD3688">
    <w:pPr>
      <w:pStyle w:val="Bunntekst"/>
      <w:ind w:right="360"/>
    </w:pPr>
    <w:r w:rsidRPr="00EF3599">
      <w:rPr>
        <w:noProof/>
        <w:lang w:eastAsia="nb-NO"/>
      </w:rPr>
      <w:drawing>
        <wp:anchor distT="0" distB="0" distL="114300" distR="114300" simplePos="0" relativeHeight="251665408" behindDoc="0" locked="0" layoutInCell="1" allowOverlap="1" wp14:anchorId="36B8BC70" wp14:editId="6CE19D6C">
          <wp:simplePos x="0" y="0"/>
          <wp:positionH relativeFrom="margin">
            <wp:posOffset>215265</wp:posOffset>
          </wp:positionH>
          <wp:positionV relativeFrom="margin">
            <wp:posOffset>9060180</wp:posOffset>
          </wp:positionV>
          <wp:extent cx="880110" cy="466725"/>
          <wp:effectExtent l="0" t="0" r="0" b="9525"/>
          <wp:wrapSquare wrapText="bothSides"/>
          <wp:docPr id="8" name="Bilde 8" descr="C:\Users\annamarias\Desktop\Oslo Rookie Fest\Logos\OVT_logo13_RGB_STO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annamarias\Desktop\Oslo Rookie Fest\Logos\OVT_logo13_RGB_STO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11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F3599">
      <w:rPr>
        <w:noProof/>
        <w:lang w:eastAsia="nb-NO"/>
      </w:rPr>
      <w:drawing>
        <wp:anchor distT="0" distB="0" distL="114300" distR="114300" simplePos="0" relativeHeight="251662336" behindDoc="0" locked="0" layoutInCell="1" allowOverlap="1" wp14:anchorId="65B07C7D" wp14:editId="2661360A">
          <wp:simplePos x="0" y="0"/>
          <wp:positionH relativeFrom="margin">
            <wp:posOffset>4009390</wp:posOffset>
          </wp:positionH>
          <wp:positionV relativeFrom="margin">
            <wp:posOffset>8983345</wp:posOffset>
          </wp:positionV>
          <wp:extent cx="733425" cy="621665"/>
          <wp:effectExtent l="0" t="0" r="9525" b="6985"/>
          <wp:wrapSquare wrapText="bothSides"/>
          <wp:docPr id="4" name="Bilde 4" descr="C:\Users\annamarias\AppData\Local\Microsoft\Windows\Temporary Internet Files\Content.Word\Milj+©fyrt+Ñr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annamarias\AppData\Local\Microsoft\Windows\Temporary Internet Files\Content.Word\Milj+©fyrt+Ñrn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621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EF3599">
      <w:rPr>
        <w:noProof/>
        <w:lang w:eastAsia="nb-NO"/>
      </w:rPr>
      <w:drawing>
        <wp:anchor distT="0" distB="0" distL="114300" distR="114300" simplePos="0" relativeHeight="251664384" behindDoc="0" locked="0" layoutInCell="1" allowOverlap="1" wp14:anchorId="0CEEE04E" wp14:editId="7A62F692">
          <wp:simplePos x="0" y="0"/>
          <wp:positionH relativeFrom="margin">
            <wp:posOffset>2715260</wp:posOffset>
          </wp:positionH>
          <wp:positionV relativeFrom="margin">
            <wp:posOffset>8916670</wp:posOffset>
          </wp:positionV>
          <wp:extent cx="762000" cy="762000"/>
          <wp:effectExtent l="0" t="0" r="0" b="0"/>
          <wp:wrapSquare wrapText="bothSides"/>
          <wp:docPr id="7" name="Bilde 7" descr="C:\Users\annamarias\Desktop\Oslo Rookie Fest\Logos\bergersens_logo_new_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annamarias\Desktop\Oslo Rookie Fest\Logos\bergersens_logo_new_black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3599" w:rsidRPr="00EF3599">
      <w:rPr>
        <w:noProof/>
        <w:lang w:eastAsia="nb-NO"/>
      </w:rPr>
      <w:drawing>
        <wp:anchor distT="0" distB="0" distL="114300" distR="114300" simplePos="0" relativeHeight="251663360" behindDoc="0" locked="0" layoutInCell="1" allowOverlap="1" wp14:anchorId="50403E17" wp14:editId="419A302E">
          <wp:simplePos x="0" y="0"/>
          <wp:positionH relativeFrom="margin">
            <wp:posOffset>1634490</wp:posOffset>
          </wp:positionH>
          <wp:positionV relativeFrom="margin">
            <wp:posOffset>8916670</wp:posOffset>
          </wp:positionV>
          <wp:extent cx="589915" cy="762000"/>
          <wp:effectExtent l="0" t="0" r="635" b="0"/>
          <wp:wrapSquare wrapText="bothSides"/>
          <wp:docPr id="6" name="Bilde 6" descr="C:\Users\annamarias\Desktop\Oslo Rookie Fest\Logos\Drink Wa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nnamarias\Desktop\Oslo Rookie Fest\Logos\Drink Water.pn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91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F3A" w:rsidRDefault="00355F3A" w:rsidP="00BD3688">
      <w:r>
        <w:separator/>
      </w:r>
    </w:p>
  </w:footnote>
  <w:footnote w:type="continuationSeparator" w:id="0">
    <w:p w:rsidR="00355F3A" w:rsidRDefault="00355F3A" w:rsidP="00BD36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B94" w:rsidRDefault="0052724F">
    <w:pPr>
      <w:pStyle w:val="Topptekst"/>
    </w:pPr>
    <w:r>
      <w:rPr>
        <w:noProof/>
        <w:lang w:eastAsia="nb-NO"/>
      </w:rPr>
      <w:drawing>
        <wp:anchor distT="0" distB="0" distL="114300" distR="114300" simplePos="0" relativeHeight="251666432" behindDoc="0" locked="0" layoutInCell="1" allowOverlap="1" wp14:anchorId="1C72E29C" wp14:editId="66C016B9">
          <wp:simplePos x="0" y="0"/>
          <wp:positionH relativeFrom="margin">
            <wp:posOffset>-715645</wp:posOffset>
          </wp:positionH>
          <wp:positionV relativeFrom="margin">
            <wp:posOffset>-634365</wp:posOffset>
          </wp:positionV>
          <wp:extent cx="2939415" cy="612775"/>
          <wp:effectExtent l="0" t="0" r="0" b="0"/>
          <wp:wrapSquare wrapText="bothSides"/>
          <wp:docPr id="10" name="Bilde 10" descr="C:\Users\annamarias\Desktop\Oslo Rookie Fest\wrt_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annamarias\Desktop\Oslo Rookie Fest\wrt_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39415" cy="612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nb-NO"/>
      </w:rPr>
      <w:drawing>
        <wp:anchor distT="0" distB="0" distL="114300" distR="114300" simplePos="0" relativeHeight="251660288" behindDoc="0" locked="0" layoutInCell="1" allowOverlap="1" wp14:anchorId="18CCB51B" wp14:editId="509FDCD7">
          <wp:simplePos x="0" y="0"/>
          <wp:positionH relativeFrom="margin">
            <wp:posOffset>4504055</wp:posOffset>
          </wp:positionH>
          <wp:positionV relativeFrom="margin">
            <wp:posOffset>-753745</wp:posOffset>
          </wp:positionV>
          <wp:extent cx="1783080" cy="735330"/>
          <wp:effectExtent l="0" t="0" r="0" b="7620"/>
          <wp:wrapSquare wrapText="bothSides"/>
          <wp:docPr id="3" name="Bilde 3" descr="C:\Users\annamarias\AppData\Local\Microsoft\Windows\Temporary Internet Files\Content.Word\OsloVinterFestival2014_svar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namarias\AppData\Local\Microsoft\Windows\Temporary Internet Files\Content.Word\OsloVinterFestival2014_svart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3080" cy="735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F3599">
      <w:rPr>
        <w:noProof/>
        <w:lang w:eastAsia="nb-NO"/>
      </w:rPr>
      <w:drawing>
        <wp:anchor distT="0" distB="0" distL="114300" distR="114300" simplePos="0" relativeHeight="251659264" behindDoc="1" locked="0" layoutInCell="1" allowOverlap="1" wp14:editId="0504E7BC">
          <wp:simplePos x="0" y="0"/>
          <wp:positionH relativeFrom="column">
            <wp:posOffset>3442335</wp:posOffset>
          </wp:positionH>
          <wp:positionV relativeFrom="paragraph">
            <wp:posOffset>-257175</wp:posOffset>
          </wp:positionV>
          <wp:extent cx="571500" cy="550545"/>
          <wp:effectExtent l="0" t="0" r="0" b="1905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505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F3599">
      <w:rPr>
        <w:noProof/>
        <w:lang w:eastAsia="nb-NO"/>
      </w:rPr>
      <w:drawing>
        <wp:anchor distT="0" distB="0" distL="114300" distR="114300" simplePos="0" relativeHeight="251658240" behindDoc="1" locked="0" layoutInCell="1" allowOverlap="1" wp14:editId="2C6E7572">
          <wp:simplePos x="0" y="0"/>
          <wp:positionH relativeFrom="column">
            <wp:posOffset>2524760</wp:posOffset>
          </wp:positionH>
          <wp:positionV relativeFrom="paragraph">
            <wp:posOffset>37465</wp:posOffset>
          </wp:positionV>
          <wp:extent cx="800100" cy="222885"/>
          <wp:effectExtent l="0" t="0" r="0" b="5715"/>
          <wp:wrapNone/>
          <wp:docPr id="1" name="Bild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222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oNotDisplayPageBoundari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CFC"/>
    <w:rsid w:val="00043DD1"/>
    <w:rsid w:val="00052614"/>
    <w:rsid w:val="00071452"/>
    <w:rsid w:val="0008355E"/>
    <w:rsid w:val="00085738"/>
    <w:rsid w:val="000C6CD8"/>
    <w:rsid w:val="000E69ED"/>
    <w:rsid w:val="001150D2"/>
    <w:rsid w:val="00116BC2"/>
    <w:rsid w:val="00140CFC"/>
    <w:rsid w:val="001531FF"/>
    <w:rsid w:val="001547D8"/>
    <w:rsid w:val="0017097E"/>
    <w:rsid w:val="001825C5"/>
    <w:rsid w:val="001A4398"/>
    <w:rsid w:val="001B740F"/>
    <w:rsid w:val="002424B8"/>
    <w:rsid w:val="002C02F9"/>
    <w:rsid w:val="002D582A"/>
    <w:rsid w:val="002E036D"/>
    <w:rsid w:val="00301DFA"/>
    <w:rsid w:val="00315592"/>
    <w:rsid w:val="00355F3A"/>
    <w:rsid w:val="00360899"/>
    <w:rsid w:val="003652B8"/>
    <w:rsid w:val="004300FB"/>
    <w:rsid w:val="004416B2"/>
    <w:rsid w:val="004C07FD"/>
    <w:rsid w:val="0052724F"/>
    <w:rsid w:val="005A0898"/>
    <w:rsid w:val="005B51B7"/>
    <w:rsid w:val="005E0208"/>
    <w:rsid w:val="005E05BC"/>
    <w:rsid w:val="0060247E"/>
    <w:rsid w:val="00626849"/>
    <w:rsid w:val="00650B25"/>
    <w:rsid w:val="00657D3B"/>
    <w:rsid w:val="006923E9"/>
    <w:rsid w:val="006B483E"/>
    <w:rsid w:val="006F7670"/>
    <w:rsid w:val="00726C1B"/>
    <w:rsid w:val="00747BD4"/>
    <w:rsid w:val="00747E50"/>
    <w:rsid w:val="007E552A"/>
    <w:rsid w:val="00800A99"/>
    <w:rsid w:val="00807860"/>
    <w:rsid w:val="008328E1"/>
    <w:rsid w:val="00857FD6"/>
    <w:rsid w:val="008614A9"/>
    <w:rsid w:val="00887B94"/>
    <w:rsid w:val="00894441"/>
    <w:rsid w:val="008B668E"/>
    <w:rsid w:val="008F4C5E"/>
    <w:rsid w:val="00912805"/>
    <w:rsid w:val="00917E41"/>
    <w:rsid w:val="00934161"/>
    <w:rsid w:val="0094130E"/>
    <w:rsid w:val="00987875"/>
    <w:rsid w:val="009C77BC"/>
    <w:rsid w:val="009F5874"/>
    <w:rsid w:val="00A53993"/>
    <w:rsid w:val="00A612E1"/>
    <w:rsid w:val="00A86F69"/>
    <w:rsid w:val="00A92DC9"/>
    <w:rsid w:val="00AD499F"/>
    <w:rsid w:val="00AE7A5E"/>
    <w:rsid w:val="00B172BC"/>
    <w:rsid w:val="00B3316A"/>
    <w:rsid w:val="00B43A9D"/>
    <w:rsid w:val="00B54076"/>
    <w:rsid w:val="00B65A28"/>
    <w:rsid w:val="00B673EA"/>
    <w:rsid w:val="00BA6E63"/>
    <w:rsid w:val="00BC653C"/>
    <w:rsid w:val="00BD3688"/>
    <w:rsid w:val="00BF26B8"/>
    <w:rsid w:val="00C328F4"/>
    <w:rsid w:val="00C635F6"/>
    <w:rsid w:val="00C67B50"/>
    <w:rsid w:val="00CB3306"/>
    <w:rsid w:val="00D0140A"/>
    <w:rsid w:val="00D743E6"/>
    <w:rsid w:val="00DA65DC"/>
    <w:rsid w:val="00DE2785"/>
    <w:rsid w:val="00E0578C"/>
    <w:rsid w:val="00E14878"/>
    <w:rsid w:val="00E71CB2"/>
    <w:rsid w:val="00E97082"/>
    <w:rsid w:val="00ED5D92"/>
    <w:rsid w:val="00EF3599"/>
    <w:rsid w:val="00F10F0B"/>
    <w:rsid w:val="00F123BE"/>
    <w:rsid w:val="00F21470"/>
    <w:rsid w:val="00F31DC2"/>
    <w:rsid w:val="00F76923"/>
    <w:rsid w:val="00F825B1"/>
    <w:rsid w:val="00FC0D39"/>
    <w:rsid w:val="00FE2CAA"/>
    <w:rsid w:val="00FE57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E552A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E552A"/>
    <w:rPr>
      <w:rFonts w:ascii="Lucida Grande" w:hAnsi="Lucida Grande" w:cs="Lucida Grande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800A99"/>
    <w:rPr>
      <w:color w:val="0000FF" w:themeColor="hyperlink"/>
      <w:u w:val="single"/>
    </w:rPr>
  </w:style>
  <w:style w:type="paragraph" w:styleId="Bunntekst">
    <w:name w:val="footer"/>
    <w:basedOn w:val="Normal"/>
    <w:link w:val="BunntekstTegn"/>
    <w:uiPriority w:val="99"/>
    <w:unhideWhenUsed/>
    <w:rsid w:val="00BD3688"/>
    <w:pPr>
      <w:tabs>
        <w:tab w:val="center" w:pos="4320"/>
        <w:tab w:val="right" w:pos="8640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D3688"/>
  </w:style>
  <w:style w:type="character" w:styleId="Sidetall">
    <w:name w:val="page number"/>
    <w:basedOn w:val="Standardskriftforavsnitt"/>
    <w:uiPriority w:val="99"/>
    <w:semiHidden/>
    <w:unhideWhenUsed/>
    <w:rsid w:val="00BD3688"/>
  </w:style>
  <w:style w:type="paragraph" w:customStyle="1" w:styleId="BodyText21">
    <w:name w:val="Body Text 21"/>
    <w:basedOn w:val="Normal"/>
    <w:rsid w:val="00F825B1"/>
    <w:pPr>
      <w:suppressAutoHyphens/>
      <w:jc w:val="both"/>
    </w:pPr>
    <w:rPr>
      <w:rFonts w:ascii="Times New Roman" w:eastAsia="Times New Roman" w:hAnsi="Times New Roman" w:cs="Times New Roman"/>
      <w:b/>
      <w:bCs/>
      <w:kern w:val="1"/>
      <w:lang w:val="en-GB" w:eastAsia="ar-SA"/>
    </w:rPr>
  </w:style>
  <w:style w:type="paragraph" w:styleId="Topptekst">
    <w:name w:val="header"/>
    <w:basedOn w:val="Normal"/>
    <w:link w:val="TopptekstTegn"/>
    <w:uiPriority w:val="99"/>
    <w:unhideWhenUsed/>
    <w:rsid w:val="00887B9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87B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E552A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E552A"/>
    <w:rPr>
      <w:rFonts w:ascii="Lucida Grande" w:hAnsi="Lucida Grande" w:cs="Lucida Grande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800A99"/>
    <w:rPr>
      <w:color w:val="0000FF" w:themeColor="hyperlink"/>
      <w:u w:val="single"/>
    </w:rPr>
  </w:style>
  <w:style w:type="paragraph" w:styleId="Bunntekst">
    <w:name w:val="footer"/>
    <w:basedOn w:val="Normal"/>
    <w:link w:val="BunntekstTegn"/>
    <w:uiPriority w:val="99"/>
    <w:unhideWhenUsed/>
    <w:rsid w:val="00BD3688"/>
    <w:pPr>
      <w:tabs>
        <w:tab w:val="center" w:pos="4320"/>
        <w:tab w:val="right" w:pos="8640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D3688"/>
  </w:style>
  <w:style w:type="character" w:styleId="Sidetall">
    <w:name w:val="page number"/>
    <w:basedOn w:val="Standardskriftforavsnitt"/>
    <w:uiPriority w:val="99"/>
    <w:semiHidden/>
    <w:unhideWhenUsed/>
    <w:rsid w:val="00BD3688"/>
  </w:style>
  <w:style w:type="paragraph" w:customStyle="1" w:styleId="BodyText21">
    <w:name w:val="Body Text 21"/>
    <w:basedOn w:val="Normal"/>
    <w:rsid w:val="00F825B1"/>
    <w:pPr>
      <w:suppressAutoHyphens/>
      <w:jc w:val="both"/>
    </w:pPr>
    <w:rPr>
      <w:rFonts w:ascii="Times New Roman" w:eastAsia="Times New Roman" w:hAnsi="Times New Roman" w:cs="Times New Roman"/>
      <w:b/>
      <w:bCs/>
      <w:kern w:val="1"/>
      <w:lang w:val="en-GB" w:eastAsia="ar-SA"/>
    </w:rPr>
  </w:style>
  <w:style w:type="paragraph" w:styleId="Topptekst">
    <w:name w:val="header"/>
    <w:basedOn w:val="Normal"/>
    <w:link w:val="TopptekstTegn"/>
    <w:uiPriority w:val="99"/>
    <w:unhideWhenUsed/>
    <w:rsid w:val="00887B94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887B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ihostels.no/vandrerhjem/oslo-vandrerhjem-central/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oslo-vinterfestival.no/rookie-fest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OsloWRT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sloWRT@gmail.com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5.png"/><Relationship Id="rId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72D804E-8D46-4EBE-A255-018CF40C0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842</Words>
  <Characters>4464</Characters>
  <Application>Microsoft Office Word</Application>
  <DocSecurity>0</DocSecurity>
  <Lines>37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Norges idrettshøgskole</Company>
  <LinksUpToDate>false</LinksUpToDate>
  <CharactersWithSpaces>5296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Hilde Rasch</dc:creator>
  <cp:lastModifiedBy>Anna-Maria Strittmatter</cp:lastModifiedBy>
  <cp:revision>4</cp:revision>
  <cp:lastPrinted>2014-12-15T13:34:00Z</cp:lastPrinted>
  <dcterms:created xsi:type="dcterms:W3CDTF">2015-02-13T09:39:00Z</dcterms:created>
  <dcterms:modified xsi:type="dcterms:W3CDTF">2015-02-13T09:41:00Z</dcterms:modified>
</cp:coreProperties>
</file>